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B89B" w14:textId="31D2B264" w:rsidR="008633D1" w:rsidRPr="006731EF" w:rsidRDefault="00046300" w:rsidP="006731EF">
      <w:pPr>
        <w:spacing w:after="0" w:line="240" w:lineRule="auto"/>
        <w:jc w:val="center"/>
        <w:rPr>
          <w:rFonts w:cstheme="minorHAnsi"/>
          <w:b/>
          <w:bCs/>
          <w:sz w:val="24"/>
          <w:szCs w:val="24"/>
        </w:rPr>
      </w:pPr>
      <w:r>
        <w:rPr>
          <w:rFonts w:cstheme="minorHAnsi"/>
          <w:b/>
          <w:bCs/>
          <w:sz w:val="24"/>
          <w:szCs w:val="24"/>
        </w:rPr>
        <w:t>Decreto</w:t>
      </w:r>
      <w:r w:rsidRPr="006731EF">
        <w:rPr>
          <w:rFonts w:cstheme="minorHAnsi"/>
          <w:b/>
          <w:bCs/>
          <w:sz w:val="24"/>
          <w:szCs w:val="24"/>
        </w:rPr>
        <w:t xml:space="preserve"> </w:t>
      </w:r>
      <w:r>
        <w:rPr>
          <w:rFonts w:cstheme="minorHAnsi"/>
          <w:b/>
          <w:bCs/>
          <w:sz w:val="24"/>
          <w:szCs w:val="24"/>
        </w:rPr>
        <w:t xml:space="preserve">de Junta Directiva </w:t>
      </w:r>
      <w:r w:rsidR="008633D1" w:rsidRPr="006731EF">
        <w:rPr>
          <w:rFonts w:cstheme="minorHAnsi"/>
          <w:b/>
          <w:bCs/>
          <w:sz w:val="24"/>
          <w:szCs w:val="24"/>
        </w:rPr>
        <w:t>N</w:t>
      </w:r>
      <w:r w:rsidR="00554D58">
        <w:rPr>
          <w:rFonts w:cstheme="minorHAnsi"/>
          <w:b/>
          <w:bCs/>
          <w:sz w:val="24"/>
          <w:szCs w:val="24"/>
        </w:rPr>
        <w:t>o</w:t>
      </w:r>
      <w:r w:rsidR="008633D1" w:rsidRPr="006731EF">
        <w:rPr>
          <w:rFonts w:cstheme="minorHAnsi"/>
          <w:b/>
          <w:bCs/>
          <w:sz w:val="24"/>
          <w:szCs w:val="24"/>
        </w:rPr>
        <w:t xml:space="preserve"> </w:t>
      </w:r>
      <w:r w:rsidR="006731EF" w:rsidRPr="006731EF">
        <w:rPr>
          <w:rFonts w:cstheme="minorHAnsi"/>
          <w:b/>
          <w:bCs/>
          <w:sz w:val="24"/>
          <w:szCs w:val="24"/>
          <w:highlight w:val="yellow"/>
        </w:rPr>
        <w:t>XX</w:t>
      </w:r>
    </w:p>
    <w:p w14:paraId="017D0A20" w14:textId="28E1D987" w:rsidR="008633D1" w:rsidRPr="006731EF" w:rsidRDefault="008633D1" w:rsidP="006731EF">
      <w:pPr>
        <w:spacing w:after="0" w:line="240" w:lineRule="auto"/>
        <w:jc w:val="center"/>
        <w:rPr>
          <w:rFonts w:cstheme="minorHAnsi"/>
          <w:b/>
          <w:bCs/>
          <w:sz w:val="24"/>
          <w:szCs w:val="24"/>
        </w:rPr>
      </w:pPr>
      <w:r w:rsidRPr="006731EF">
        <w:rPr>
          <w:rFonts w:cstheme="minorHAnsi"/>
          <w:b/>
          <w:bCs/>
          <w:sz w:val="24"/>
          <w:szCs w:val="24"/>
        </w:rPr>
        <w:t>(</w:t>
      </w:r>
      <w:r w:rsidR="006731EF" w:rsidRPr="006731EF">
        <w:rPr>
          <w:rFonts w:cstheme="minorHAnsi"/>
          <w:b/>
          <w:bCs/>
          <w:sz w:val="24"/>
          <w:szCs w:val="24"/>
          <w:highlight w:val="yellow"/>
        </w:rPr>
        <w:t>XX</w:t>
      </w:r>
      <w:r w:rsidRPr="006731EF">
        <w:rPr>
          <w:rFonts w:cstheme="minorHAnsi"/>
          <w:b/>
          <w:bCs/>
          <w:sz w:val="24"/>
          <w:szCs w:val="24"/>
        </w:rPr>
        <w:t xml:space="preserve"> de </w:t>
      </w:r>
      <w:r w:rsidR="007E50FA">
        <w:rPr>
          <w:rFonts w:cstheme="minorHAnsi"/>
          <w:b/>
          <w:bCs/>
          <w:sz w:val="24"/>
          <w:szCs w:val="24"/>
        </w:rPr>
        <w:t>septiembre</w:t>
      </w:r>
      <w:r w:rsidR="006A266B">
        <w:rPr>
          <w:rFonts w:cstheme="minorHAnsi"/>
          <w:b/>
          <w:bCs/>
          <w:sz w:val="24"/>
          <w:szCs w:val="24"/>
        </w:rPr>
        <w:t xml:space="preserve"> de 2023</w:t>
      </w:r>
      <w:r w:rsidRPr="006731EF">
        <w:rPr>
          <w:rFonts w:cstheme="minorHAnsi"/>
          <w:b/>
          <w:bCs/>
          <w:sz w:val="24"/>
          <w:szCs w:val="24"/>
        </w:rPr>
        <w:t>)</w:t>
      </w:r>
    </w:p>
    <w:p w14:paraId="34FA0BD2" w14:textId="77777777" w:rsidR="008633D1" w:rsidRPr="006731EF" w:rsidRDefault="008633D1" w:rsidP="008633D1">
      <w:pPr>
        <w:spacing w:after="0" w:line="240" w:lineRule="auto"/>
        <w:jc w:val="both"/>
        <w:rPr>
          <w:rFonts w:cstheme="minorHAnsi"/>
          <w:b/>
          <w:bCs/>
          <w:sz w:val="24"/>
          <w:szCs w:val="24"/>
        </w:rPr>
      </w:pPr>
    </w:p>
    <w:p w14:paraId="77A458D8" w14:textId="4E5AA7BA" w:rsidR="008633D1" w:rsidRDefault="008633D1" w:rsidP="79F4A656">
      <w:pPr>
        <w:spacing w:after="0" w:line="240" w:lineRule="auto"/>
        <w:jc w:val="both"/>
        <w:rPr>
          <w:b/>
          <w:bCs/>
          <w:sz w:val="24"/>
          <w:szCs w:val="24"/>
        </w:rPr>
      </w:pPr>
      <w:r w:rsidRPr="79F4A656">
        <w:rPr>
          <w:b/>
          <w:bCs/>
          <w:sz w:val="24"/>
          <w:szCs w:val="24"/>
        </w:rPr>
        <w:t xml:space="preserve">“Por medio de la cual se actualiza </w:t>
      </w:r>
      <w:r w:rsidR="009C739B" w:rsidRPr="79F4A656">
        <w:rPr>
          <w:b/>
          <w:bCs/>
          <w:sz w:val="24"/>
          <w:szCs w:val="24"/>
        </w:rPr>
        <w:t>e</w:t>
      </w:r>
      <w:r w:rsidRPr="79F4A656">
        <w:rPr>
          <w:b/>
          <w:bCs/>
          <w:sz w:val="24"/>
          <w:szCs w:val="24"/>
        </w:rPr>
        <w:t xml:space="preserve">l </w:t>
      </w:r>
      <w:r w:rsidR="00435A67" w:rsidRPr="79F4A656">
        <w:rPr>
          <w:b/>
          <w:bCs/>
          <w:sz w:val="24"/>
          <w:szCs w:val="24"/>
        </w:rPr>
        <w:t xml:space="preserve">costo medio </w:t>
      </w:r>
      <w:r w:rsidR="7F78126D" w:rsidRPr="79F4A656">
        <w:rPr>
          <w:b/>
          <w:bCs/>
          <w:sz w:val="24"/>
          <w:szCs w:val="24"/>
        </w:rPr>
        <w:t>de operación</w:t>
      </w:r>
      <w:r w:rsidR="00435A67" w:rsidRPr="79F4A656">
        <w:rPr>
          <w:b/>
          <w:bCs/>
          <w:sz w:val="24"/>
          <w:szCs w:val="24"/>
        </w:rPr>
        <w:t xml:space="preserve"> </w:t>
      </w:r>
      <w:r w:rsidR="00F02937" w:rsidRPr="79F4A656">
        <w:rPr>
          <w:b/>
          <w:bCs/>
          <w:sz w:val="24"/>
          <w:szCs w:val="24"/>
        </w:rPr>
        <w:t>de</w:t>
      </w:r>
      <w:r w:rsidRPr="79F4A656">
        <w:rPr>
          <w:b/>
          <w:bCs/>
          <w:sz w:val="24"/>
          <w:szCs w:val="24"/>
        </w:rPr>
        <w:t xml:space="preserve"> </w:t>
      </w:r>
      <w:r w:rsidR="007D0B8B" w:rsidRPr="79F4A656">
        <w:rPr>
          <w:b/>
          <w:bCs/>
          <w:sz w:val="24"/>
          <w:szCs w:val="24"/>
        </w:rPr>
        <w:t xml:space="preserve">Aguas Nacionales </w:t>
      </w:r>
      <w:r w:rsidRPr="79F4A656">
        <w:rPr>
          <w:b/>
          <w:bCs/>
          <w:sz w:val="24"/>
          <w:szCs w:val="24"/>
        </w:rPr>
        <w:t>EPM S.A</w:t>
      </w:r>
      <w:r w:rsidR="69591C2A" w:rsidRPr="79F4A656">
        <w:rPr>
          <w:b/>
          <w:bCs/>
          <w:sz w:val="24"/>
          <w:szCs w:val="24"/>
        </w:rPr>
        <w:t>.</w:t>
      </w:r>
      <w:r w:rsidRPr="79F4A656">
        <w:rPr>
          <w:b/>
          <w:bCs/>
          <w:sz w:val="24"/>
          <w:szCs w:val="24"/>
        </w:rPr>
        <w:t xml:space="preserve"> E.S.P.</w:t>
      </w:r>
      <w:r w:rsidR="00435A67" w:rsidRPr="79F4A656">
        <w:rPr>
          <w:b/>
          <w:bCs/>
          <w:sz w:val="24"/>
          <w:szCs w:val="24"/>
        </w:rPr>
        <w:t xml:space="preserve"> </w:t>
      </w:r>
      <w:r w:rsidR="000901AB" w:rsidRPr="79F4A656">
        <w:rPr>
          <w:b/>
          <w:bCs/>
          <w:sz w:val="24"/>
          <w:szCs w:val="24"/>
        </w:rPr>
        <w:t xml:space="preserve">como consecuencia de la </w:t>
      </w:r>
      <w:r w:rsidR="006A266B" w:rsidRPr="79F4A656">
        <w:rPr>
          <w:b/>
          <w:bCs/>
          <w:sz w:val="24"/>
          <w:szCs w:val="24"/>
        </w:rPr>
        <w:t>variación superior al 5%</w:t>
      </w:r>
      <w:r w:rsidR="00CD4F4E" w:rsidRPr="79F4A656">
        <w:rPr>
          <w:b/>
          <w:bCs/>
          <w:sz w:val="24"/>
          <w:szCs w:val="24"/>
        </w:rPr>
        <w:t xml:space="preserve"> del</w:t>
      </w:r>
      <w:r w:rsidR="000901AB" w:rsidRPr="79F4A656">
        <w:rPr>
          <w:b/>
          <w:bCs/>
          <w:sz w:val="24"/>
          <w:szCs w:val="24"/>
        </w:rPr>
        <w:t xml:space="preserve"> costo operativo unitario particular</w:t>
      </w:r>
      <w:r w:rsidR="00596D1D" w:rsidRPr="79F4A656">
        <w:rPr>
          <w:b/>
          <w:bCs/>
          <w:sz w:val="24"/>
          <w:szCs w:val="24"/>
        </w:rPr>
        <w:t xml:space="preserve"> de tratamiento de aguas residuales</w:t>
      </w:r>
      <w:r w:rsidR="00AA7AC2" w:rsidRPr="79F4A656">
        <w:rPr>
          <w:b/>
          <w:bCs/>
          <w:sz w:val="24"/>
          <w:szCs w:val="24"/>
        </w:rPr>
        <w:t xml:space="preserve"> del séptimo año tarifario</w:t>
      </w:r>
      <w:r w:rsidR="00F02937" w:rsidRPr="79F4A656">
        <w:rPr>
          <w:b/>
          <w:bCs/>
          <w:sz w:val="24"/>
          <w:szCs w:val="24"/>
        </w:rPr>
        <w:t xml:space="preserve">, </w:t>
      </w:r>
      <w:r w:rsidRPr="79F4A656">
        <w:rPr>
          <w:b/>
          <w:bCs/>
          <w:sz w:val="24"/>
          <w:szCs w:val="24"/>
        </w:rPr>
        <w:t xml:space="preserve">de acuerdo con lo dispuesto </w:t>
      </w:r>
      <w:r w:rsidR="003D6680" w:rsidRPr="79F4A656">
        <w:rPr>
          <w:b/>
          <w:bCs/>
          <w:sz w:val="24"/>
          <w:szCs w:val="24"/>
        </w:rPr>
        <w:t>en la Resolución CRA 943 de 2021</w:t>
      </w:r>
      <w:r w:rsidRPr="79F4A656">
        <w:rPr>
          <w:b/>
          <w:bCs/>
          <w:sz w:val="24"/>
          <w:szCs w:val="24"/>
        </w:rPr>
        <w:t>”</w:t>
      </w:r>
    </w:p>
    <w:p w14:paraId="4670E36E" w14:textId="77777777" w:rsidR="00704CBE" w:rsidRPr="006731EF" w:rsidRDefault="00704CBE" w:rsidP="008633D1">
      <w:pPr>
        <w:spacing w:after="0" w:line="240" w:lineRule="auto"/>
        <w:jc w:val="both"/>
        <w:rPr>
          <w:rFonts w:cstheme="minorHAnsi"/>
          <w:b/>
          <w:bCs/>
          <w:sz w:val="24"/>
          <w:szCs w:val="24"/>
        </w:rPr>
      </w:pPr>
    </w:p>
    <w:p w14:paraId="76F14ED7" w14:textId="77777777" w:rsidR="008633D1" w:rsidRPr="006731EF" w:rsidRDefault="008633D1" w:rsidP="008633D1">
      <w:pPr>
        <w:spacing w:after="0" w:line="240" w:lineRule="auto"/>
        <w:jc w:val="both"/>
        <w:rPr>
          <w:rFonts w:cstheme="minorHAnsi"/>
          <w:sz w:val="24"/>
          <w:szCs w:val="24"/>
        </w:rPr>
      </w:pPr>
    </w:p>
    <w:p w14:paraId="226A73C9" w14:textId="7CBD4374" w:rsidR="008633D1" w:rsidRPr="006731EF" w:rsidRDefault="00046300" w:rsidP="008633D1">
      <w:pPr>
        <w:spacing w:after="0" w:line="240" w:lineRule="auto"/>
        <w:jc w:val="both"/>
        <w:rPr>
          <w:rFonts w:cstheme="minorHAnsi"/>
          <w:sz w:val="24"/>
          <w:szCs w:val="24"/>
        </w:rPr>
      </w:pPr>
      <w:r>
        <w:rPr>
          <w:rFonts w:cstheme="minorHAnsi"/>
          <w:sz w:val="24"/>
          <w:szCs w:val="24"/>
        </w:rPr>
        <w:t>La Junta Directiva de</w:t>
      </w:r>
      <w:r w:rsidR="008633D1" w:rsidRPr="006731EF">
        <w:rPr>
          <w:rFonts w:cstheme="minorHAnsi"/>
          <w:sz w:val="24"/>
          <w:szCs w:val="24"/>
        </w:rPr>
        <w:t xml:space="preserve"> </w:t>
      </w:r>
      <w:r w:rsidR="008C5998">
        <w:rPr>
          <w:rFonts w:cstheme="minorHAnsi"/>
          <w:sz w:val="24"/>
          <w:szCs w:val="24"/>
        </w:rPr>
        <w:t>Aguas Nacionales</w:t>
      </w:r>
      <w:r w:rsidR="008C5998" w:rsidRPr="006731EF">
        <w:rPr>
          <w:rFonts w:cstheme="minorHAnsi"/>
          <w:sz w:val="24"/>
          <w:szCs w:val="24"/>
        </w:rPr>
        <w:t xml:space="preserve"> </w:t>
      </w:r>
      <w:r w:rsidR="008633D1" w:rsidRPr="006731EF">
        <w:rPr>
          <w:rFonts w:cstheme="minorHAnsi"/>
          <w:sz w:val="24"/>
          <w:szCs w:val="24"/>
        </w:rPr>
        <w:t>EPM S.A. E.S.P., en ejercicio de sus facultades</w:t>
      </w:r>
      <w:r w:rsidR="006731EF" w:rsidRPr="006731EF">
        <w:rPr>
          <w:rFonts w:cstheme="minorHAnsi"/>
          <w:sz w:val="24"/>
          <w:szCs w:val="24"/>
        </w:rPr>
        <w:t xml:space="preserve"> </w:t>
      </w:r>
      <w:r w:rsidR="008633D1" w:rsidRPr="006731EF">
        <w:rPr>
          <w:rFonts w:cstheme="minorHAnsi"/>
          <w:sz w:val="24"/>
          <w:szCs w:val="24"/>
        </w:rPr>
        <w:t>legales y estatutarias, y</w:t>
      </w:r>
    </w:p>
    <w:p w14:paraId="68E8AC3A" w14:textId="73D1C741" w:rsidR="006731EF" w:rsidRDefault="006731EF" w:rsidP="008633D1">
      <w:pPr>
        <w:spacing w:after="0" w:line="240" w:lineRule="auto"/>
        <w:jc w:val="both"/>
        <w:rPr>
          <w:rFonts w:cstheme="minorHAnsi"/>
          <w:sz w:val="24"/>
          <w:szCs w:val="24"/>
        </w:rPr>
      </w:pPr>
    </w:p>
    <w:p w14:paraId="51D5EFB7" w14:textId="77777777" w:rsidR="00704CBE" w:rsidRPr="006731EF" w:rsidRDefault="00704CBE" w:rsidP="008633D1">
      <w:pPr>
        <w:spacing w:after="0" w:line="240" w:lineRule="auto"/>
        <w:jc w:val="both"/>
        <w:rPr>
          <w:rFonts w:cstheme="minorHAnsi"/>
          <w:sz w:val="24"/>
          <w:szCs w:val="24"/>
        </w:rPr>
      </w:pPr>
    </w:p>
    <w:p w14:paraId="41240E7A" w14:textId="175A16ED" w:rsidR="008633D1" w:rsidRDefault="008633D1" w:rsidP="006731EF">
      <w:pPr>
        <w:spacing w:after="0" w:line="240" w:lineRule="auto"/>
        <w:jc w:val="center"/>
        <w:rPr>
          <w:rFonts w:cstheme="minorHAnsi"/>
          <w:b/>
          <w:bCs/>
          <w:sz w:val="24"/>
          <w:szCs w:val="24"/>
        </w:rPr>
      </w:pPr>
      <w:r w:rsidRPr="006731EF">
        <w:rPr>
          <w:rFonts w:cstheme="minorHAnsi"/>
          <w:b/>
          <w:bCs/>
          <w:sz w:val="24"/>
          <w:szCs w:val="24"/>
        </w:rPr>
        <w:t>CONSIDERANDO</w:t>
      </w:r>
    </w:p>
    <w:p w14:paraId="762E3499" w14:textId="77777777" w:rsidR="00704CBE" w:rsidRPr="006731EF" w:rsidRDefault="00704CBE" w:rsidP="006731EF">
      <w:pPr>
        <w:spacing w:after="0" w:line="240" w:lineRule="auto"/>
        <w:jc w:val="center"/>
        <w:rPr>
          <w:rFonts w:cstheme="minorHAnsi"/>
          <w:b/>
          <w:bCs/>
          <w:sz w:val="24"/>
          <w:szCs w:val="24"/>
        </w:rPr>
      </w:pPr>
    </w:p>
    <w:p w14:paraId="1F4C3D42" w14:textId="77777777" w:rsidR="006731EF" w:rsidRPr="006731EF" w:rsidRDefault="006731EF" w:rsidP="008633D1">
      <w:pPr>
        <w:spacing w:after="0" w:line="240" w:lineRule="auto"/>
        <w:jc w:val="both"/>
        <w:rPr>
          <w:rFonts w:cstheme="minorHAnsi"/>
          <w:sz w:val="24"/>
          <w:szCs w:val="24"/>
        </w:rPr>
      </w:pPr>
    </w:p>
    <w:p w14:paraId="4AD6C5C6" w14:textId="3F67DD79" w:rsidR="008633D1" w:rsidRPr="006731EF" w:rsidRDefault="008633D1" w:rsidP="008633D1">
      <w:pPr>
        <w:spacing w:after="0" w:line="240" w:lineRule="auto"/>
        <w:jc w:val="both"/>
        <w:rPr>
          <w:rFonts w:cstheme="minorHAnsi"/>
          <w:sz w:val="24"/>
          <w:szCs w:val="24"/>
        </w:rPr>
      </w:pPr>
      <w:r w:rsidRPr="006731EF">
        <w:rPr>
          <w:rFonts w:cstheme="minorHAnsi"/>
          <w:sz w:val="24"/>
          <w:szCs w:val="24"/>
        </w:rPr>
        <w:t xml:space="preserve">1. Que el </w:t>
      </w:r>
      <w:r w:rsidR="0059152A">
        <w:rPr>
          <w:rFonts w:cstheme="minorHAnsi"/>
          <w:sz w:val="24"/>
          <w:szCs w:val="24"/>
        </w:rPr>
        <w:t>a</w:t>
      </w:r>
      <w:r w:rsidRPr="006731EF">
        <w:rPr>
          <w:rFonts w:cstheme="minorHAnsi"/>
          <w:sz w:val="24"/>
          <w:szCs w:val="24"/>
        </w:rPr>
        <w:t>rtículo</w:t>
      </w:r>
      <w:r w:rsidR="000C0BF9" w:rsidRPr="000C0BF9">
        <w:rPr>
          <w:rFonts w:cstheme="minorHAnsi"/>
          <w:sz w:val="24"/>
          <w:szCs w:val="24"/>
        </w:rPr>
        <w:t xml:space="preserve"> 1.2.1</w:t>
      </w:r>
      <w:r w:rsidR="0050003D">
        <w:rPr>
          <w:rFonts w:cstheme="minorHAnsi"/>
          <w:sz w:val="24"/>
          <w:szCs w:val="24"/>
        </w:rPr>
        <w:t>.</w:t>
      </w:r>
      <w:r w:rsidRPr="006731EF">
        <w:rPr>
          <w:rFonts w:cstheme="minorHAnsi"/>
          <w:sz w:val="24"/>
          <w:szCs w:val="24"/>
        </w:rPr>
        <w:t xml:space="preserve"> de la Resolución CRA </w:t>
      </w:r>
      <w:r w:rsidR="0059152A">
        <w:rPr>
          <w:rFonts w:cstheme="minorHAnsi"/>
          <w:sz w:val="24"/>
          <w:szCs w:val="24"/>
        </w:rPr>
        <w:t>943</w:t>
      </w:r>
      <w:r w:rsidR="0059152A" w:rsidRPr="006731EF">
        <w:rPr>
          <w:rFonts w:cstheme="minorHAnsi"/>
          <w:sz w:val="24"/>
          <w:szCs w:val="24"/>
        </w:rPr>
        <w:t xml:space="preserve"> </w:t>
      </w:r>
      <w:r w:rsidRPr="006731EF">
        <w:rPr>
          <w:rFonts w:cstheme="minorHAnsi"/>
          <w:sz w:val="24"/>
          <w:szCs w:val="24"/>
        </w:rPr>
        <w:t xml:space="preserve">de </w:t>
      </w:r>
      <w:r w:rsidR="0059152A" w:rsidRPr="006731EF">
        <w:rPr>
          <w:rFonts w:cstheme="minorHAnsi"/>
          <w:sz w:val="24"/>
          <w:szCs w:val="24"/>
        </w:rPr>
        <w:t>20</w:t>
      </w:r>
      <w:r w:rsidR="0059152A">
        <w:rPr>
          <w:rFonts w:cstheme="minorHAnsi"/>
          <w:sz w:val="24"/>
          <w:szCs w:val="24"/>
        </w:rPr>
        <w:t>21</w:t>
      </w:r>
      <w:r w:rsidRPr="006731EF">
        <w:rPr>
          <w:rFonts w:cstheme="minorHAnsi"/>
          <w:sz w:val="24"/>
          <w:szCs w:val="24"/>
        </w:rPr>
        <w:t xml:space="preserve"> dispone que la Junta Directiva o quién haga sus veces, de conformidad con lo establecido</w:t>
      </w:r>
      <w:r w:rsidR="00E33A63">
        <w:rPr>
          <w:rFonts w:cstheme="minorHAnsi"/>
          <w:sz w:val="24"/>
          <w:szCs w:val="24"/>
        </w:rPr>
        <w:t xml:space="preserve"> </w:t>
      </w:r>
      <w:r w:rsidRPr="006731EF">
        <w:rPr>
          <w:rFonts w:cstheme="minorHAnsi"/>
          <w:sz w:val="24"/>
          <w:szCs w:val="24"/>
        </w:rPr>
        <w:t>en los estatutos o reglamentos internos, en su calidad de entidad tarifaria local,</w:t>
      </w:r>
      <w:r w:rsidR="00E33A63">
        <w:rPr>
          <w:rFonts w:cstheme="minorHAnsi"/>
          <w:sz w:val="24"/>
          <w:szCs w:val="24"/>
        </w:rPr>
        <w:t xml:space="preserve"> </w:t>
      </w:r>
      <w:r w:rsidR="0059152A">
        <w:rPr>
          <w:rFonts w:cstheme="minorHAnsi"/>
          <w:sz w:val="24"/>
          <w:szCs w:val="24"/>
        </w:rPr>
        <w:t xml:space="preserve">tiene la facultad de </w:t>
      </w:r>
      <w:r w:rsidRPr="006731EF">
        <w:rPr>
          <w:rFonts w:cstheme="minorHAnsi"/>
          <w:sz w:val="24"/>
          <w:szCs w:val="24"/>
        </w:rPr>
        <w:t>definir las tarifas de los servicios de acueducto y alcantarillado.</w:t>
      </w:r>
    </w:p>
    <w:p w14:paraId="2C6E0AA2" w14:textId="77777777" w:rsidR="006731EF" w:rsidRDefault="006731EF" w:rsidP="008633D1">
      <w:pPr>
        <w:spacing w:after="0" w:line="240" w:lineRule="auto"/>
        <w:jc w:val="both"/>
        <w:rPr>
          <w:rFonts w:cstheme="minorHAnsi"/>
          <w:sz w:val="24"/>
          <w:szCs w:val="24"/>
        </w:rPr>
      </w:pPr>
    </w:p>
    <w:p w14:paraId="149AAA31" w14:textId="01475979" w:rsidR="008633D1" w:rsidRPr="006731EF" w:rsidRDefault="008633D1" w:rsidP="008633D1">
      <w:pPr>
        <w:spacing w:after="0" w:line="240" w:lineRule="auto"/>
        <w:jc w:val="both"/>
        <w:rPr>
          <w:rFonts w:cstheme="minorHAnsi"/>
          <w:sz w:val="24"/>
          <w:szCs w:val="24"/>
        </w:rPr>
      </w:pPr>
      <w:r w:rsidRPr="006731EF">
        <w:rPr>
          <w:rFonts w:cstheme="minorHAnsi"/>
          <w:sz w:val="24"/>
          <w:szCs w:val="24"/>
        </w:rPr>
        <w:t xml:space="preserve">2. Que, de acuerdo con el artículo </w:t>
      </w:r>
      <w:r w:rsidR="00046300">
        <w:rPr>
          <w:rFonts w:cstheme="minorHAnsi"/>
          <w:sz w:val="24"/>
          <w:szCs w:val="24"/>
        </w:rPr>
        <w:t>vigésimo octavo</w:t>
      </w:r>
      <w:r w:rsidRPr="006731EF">
        <w:rPr>
          <w:rFonts w:cstheme="minorHAnsi"/>
          <w:sz w:val="24"/>
          <w:szCs w:val="24"/>
        </w:rPr>
        <w:t xml:space="preserve"> de los Estatutos</w:t>
      </w:r>
      <w:r w:rsidR="00E33A63">
        <w:rPr>
          <w:rFonts w:cstheme="minorHAnsi"/>
          <w:sz w:val="24"/>
          <w:szCs w:val="24"/>
        </w:rPr>
        <w:t xml:space="preserve"> </w:t>
      </w:r>
      <w:r w:rsidRPr="006731EF">
        <w:rPr>
          <w:rFonts w:cstheme="minorHAnsi"/>
          <w:sz w:val="24"/>
          <w:szCs w:val="24"/>
        </w:rPr>
        <w:t xml:space="preserve">Sociales de Aguas Nacionales EPM S.A. E.S.P., es función </w:t>
      </w:r>
      <w:r w:rsidR="00CA3F41">
        <w:rPr>
          <w:rFonts w:cstheme="minorHAnsi"/>
          <w:sz w:val="24"/>
          <w:szCs w:val="24"/>
        </w:rPr>
        <w:t xml:space="preserve">de la Junta Directiva </w:t>
      </w:r>
      <w:r w:rsidRPr="006731EF">
        <w:rPr>
          <w:rFonts w:cstheme="minorHAnsi"/>
          <w:sz w:val="24"/>
          <w:szCs w:val="24"/>
        </w:rPr>
        <w:t>de la</w:t>
      </w:r>
      <w:r w:rsidR="00E33A63">
        <w:rPr>
          <w:rFonts w:cstheme="minorHAnsi"/>
          <w:sz w:val="24"/>
          <w:szCs w:val="24"/>
        </w:rPr>
        <w:t xml:space="preserve"> </w:t>
      </w:r>
      <w:r w:rsidRPr="006731EF">
        <w:rPr>
          <w:rFonts w:cstheme="minorHAnsi"/>
          <w:sz w:val="24"/>
          <w:szCs w:val="24"/>
        </w:rPr>
        <w:t>compañía fijar, con sujeción al régimen de regulación, las tarifas</w:t>
      </w:r>
      <w:r w:rsidR="00E33A63">
        <w:rPr>
          <w:rFonts w:cstheme="minorHAnsi"/>
          <w:sz w:val="24"/>
          <w:szCs w:val="24"/>
        </w:rPr>
        <w:t xml:space="preserve"> </w:t>
      </w:r>
      <w:r w:rsidRPr="006731EF">
        <w:rPr>
          <w:rFonts w:cstheme="minorHAnsi"/>
          <w:sz w:val="24"/>
          <w:szCs w:val="24"/>
        </w:rPr>
        <w:t xml:space="preserve">correspondientes a los servicios públicos </w:t>
      </w:r>
      <w:r w:rsidR="000B0A16">
        <w:rPr>
          <w:rFonts w:cstheme="minorHAnsi"/>
          <w:sz w:val="24"/>
          <w:szCs w:val="24"/>
        </w:rPr>
        <w:t xml:space="preserve">domiciliarios </w:t>
      </w:r>
      <w:r w:rsidRPr="006731EF">
        <w:rPr>
          <w:rFonts w:cstheme="minorHAnsi"/>
          <w:sz w:val="24"/>
          <w:szCs w:val="24"/>
        </w:rPr>
        <w:t>que presta la Empresa.</w:t>
      </w:r>
    </w:p>
    <w:p w14:paraId="0C7FDC44" w14:textId="77777777" w:rsidR="006731EF" w:rsidRDefault="006731EF" w:rsidP="008633D1">
      <w:pPr>
        <w:spacing w:after="0" w:line="240" w:lineRule="auto"/>
        <w:jc w:val="both"/>
        <w:rPr>
          <w:rFonts w:cstheme="minorHAnsi"/>
          <w:sz w:val="24"/>
          <w:szCs w:val="24"/>
        </w:rPr>
      </w:pPr>
    </w:p>
    <w:p w14:paraId="2031D49A" w14:textId="13DACBA6" w:rsidR="008633D1" w:rsidRPr="006731EF" w:rsidRDefault="008633D1" w:rsidP="008633D1">
      <w:pPr>
        <w:spacing w:after="0" w:line="240" w:lineRule="auto"/>
        <w:jc w:val="both"/>
        <w:rPr>
          <w:rFonts w:cstheme="minorHAnsi"/>
          <w:sz w:val="24"/>
          <w:szCs w:val="24"/>
        </w:rPr>
      </w:pPr>
      <w:r w:rsidRPr="006731EF">
        <w:rPr>
          <w:rFonts w:cstheme="minorHAnsi"/>
          <w:sz w:val="24"/>
          <w:szCs w:val="24"/>
        </w:rPr>
        <w:t xml:space="preserve">3. Que el </w:t>
      </w:r>
      <w:r w:rsidR="009D5F52">
        <w:rPr>
          <w:rFonts w:cstheme="minorHAnsi"/>
          <w:sz w:val="24"/>
          <w:szCs w:val="24"/>
        </w:rPr>
        <w:t>a</w:t>
      </w:r>
      <w:r w:rsidRPr="006731EF">
        <w:rPr>
          <w:rFonts w:cstheme="minorHAnsi"/>
          <w:sz w:val="24"/>
          <w:szCs w:val="24"/>
        </w:rPr>
        <w:t>rtículo 87 de la Ley 142 de 1994 estableció que el régimen tarifario</w:t>
      </w:r>
      <w:r w:rsidR="00E33A63">
        <w:rPr>
          <w:rFonts w:cstheme="minorHAnsi"/>
          <w:sz w:val="24"/>
          <w:szCs w:val="24"/>
        </w:rPr>
        <w:t xml:space="preserve"> </w:t>
      </w:r>
      <w:r w:rsidRPr="006731EF">
        <w:rPr>
          <w:rFonts w:cstheme="minorHAnsi"/>
          <w:sz w:val="24"/>
          <w:szCs w:val="24"/>
        </w:rPr>
        <w:t>estará orientado por los criterios de eficiencia económica, neutralidad,</w:t>
      </w:r>
      <w:r w:rsidR="00E33A63">
        <w:rPr>
          <w:rFonts w:cstheme="minorHAnsi"/>
          <w:sz w:val="24"/>
          <w:szCs w:val="24"/>
        </w:rPr>
        <w:t xml:space="preserve"> </w:t>
      </w:r>
      <w:r w:rsidRPr="006731EF">
        <w:rPr>
          <w:rFonts w:cstheme="minorHAnsi"/>
          <w:sz w:val="24"/>
          <w:szCs w:val="24"/>
        </w:rPr>
        <w:t>solidaridad, redistribución, suficiencia financiera, simplicidad y transparencia.</w:t>
      </w:r>
    </w:p>
    <w:p w14:paraId="32B5DEC1" w14:textId="77777777" w:rsidR="006731EF" w:rsidRDefault="006731EF" w:rsidP="008633D1">
      <w:pPr>
        <w:spacing w:after="0" w:line="240" w:lineRule="auto"/>
        <w:jc w:val="both"/>
        <w:rPr>
          <w:rFonts w:cstheme="minorHAnsi"/>
          <w:sz w:val="24"/>
          <w:szCs w:val="24"/>
        </w:rPr>
      </w:pPr>
    </w:p>
    <w:p w14:paraId="062F5E8B" w14:textId="77777777" w:rsidR="008633D1" w:rsidRPr="006731EF" w:rsidRDefault="008633D1" w:rsidP="008633D1">
      <w:pPr>
        <w:spacing w:after="0" w:line="240" w:lineRule="auto"/>
        <w:jc w:val="both"/>
        <w:rPr>
          <w:rFonts w:cstheme="minorHAnsi"/>
          <w:sz w:val="24"/>
          <w:szCs w:val="24"/>
        </w:rPr>
      </w:pPr>
      <w:r w:rsidRPr="006731EF">
        <w:rPr>
          <w:rFonts w:cstheme="minorHAnsi"/>
          <w:sz w:val="24"/>
          <w:szCs w:val="24"/>
        </w:rPr>
        <w:t>4. Que el criterio de suficiencia financiera definido en el numeral 4 del mencionado</w:t>
      </w:r>
      <w:r w:rsidR="00E33A63">
        <w:rPr>
          <w:rFonts w:cstheme="minorHAnsi"/>
          <w:sz w:val="24"/>
          <w:szCs w:val="24"/>
        </w:rPr>
        <w:t xml:space="preserve"> </w:t>
      </w:r>
      <w:r w:rsidRPr="006731EF">
        <w:rPr>
          <w:rFonts w:cstheme="minorHAnsi"/>
          <w:sz w:val="24"/>
          <w:szCs w:val="24"/>
        </w:rPr>
        <w:t>artículo establece que, en condiciones de eficiencia, las empresas deben</w:t>
      </w:r>
      <w:r w:rsidR="00E33A63">
        <w:rPr>
          <w:rFonts w:cstheme="minorHAnsi"/>
          <w:sz w:val="24"/>
          <w:szCs w:val="24"/>
        </w:rPr>
        <w:t xml:space="preserve"> </w:t>
      </w:r>
      <w:r w:rsidRPr="006731EF">
        <w:rPr>
          <w:rFonts w:cstheme="minorHAnsi"/>
          <w:sz w:val="24"/>
          <w:szCs w:val="24"/>
        </w:rPr>
        <w:t>recuperar sus costos de inversión y sus gastos de administración, operación y</w:t>
      </w:r>
      <w:r w:rsidR="00E33A63">
        <w:rPr>
          <w:rFonts w:cstheme="minorHAnsi"/>
          <w:sz w:val="24"/>
          <w:szCs w:val="24"/>
        </w:rPr>
        <w:t xml:space="preserve"> </w:t>
      </w:r>
      <w:r w:rsidRPr="006731EF">
        <w:rPr>
          <w:rFonts w:cstheme="minorHAnsi"/>
          <w:sz w:val="24"/>
          <w:szCs w:val="24"/>
        </w:rPr>
        <w:t>mantenimiento.</w:t>
      </w:r>
    </w:p>
    <w:p w14:paraId="624AB876" w14:textId="77777777" w:rsidR="006731EF" w:rsidRDefault="006731EF" w:rsidP="008633D1">
      <w:pPr>
        <w:spacing w:after="0" w:line="240" w:lineRule="auto"/>
        <w:jc w:val="both"/>
        <w:rPr>
          <w:rFonts w:cstheme="minorHAnsi"/>
          <w:sz w:val="24"/>
          <w:szCs w:val="24"/>
        </w:rPr>
      </w:pPr>
    </w:p>
    <w:p w14:paraId="67936905" w14:textId="77777777" w:rsidR="008633D1" w:rsidRPr="006731EF" w:rsidRDefault="008633D1" w:rsidP="008633D1">
      <w:pPr>
        <w:spacing w:after="0" w:line="240" w:lineRule="auto"/>
        <w:jc w:val="both"/>
        <w:rPr>
          <w:rFonts w:cstheme="minorHAnsi"/>
          <w:sz w:val="24"/>
          <w:szCs w:val="24"/>
        </w:rPr>
      </w:pPr>
      <w:r w:rsidRPr="006731EF">
        <w:rPr>
          <w:rFonts w:cstheme="minorHAnsi"/>
          <w:sz w:val="24"/>
          <w:szCs w:val="24"/>
        </w:rPr>
        <w:t>5. Que de acuerdo con el artículo 88 de la Ley 142 de 1994, al fijar sus tarifas, las</w:t>
      </w:r>
      <w:r w:rsidR="00E33A63">
        <w:rPr>
          <w:rFonts w:cstheme="minorHAnsi"/>
          <w:sz w:val="24"/>
          <w:szCs w:val="24"/>
        </w:rPr>
        <w:t xml:space="preserve"> </w:t>
      </w:r>
      <w:r w:rsidRPr="006731EF">
        <w:rPr>
          <w:rFonts w:cstheme="minorHAnsi"/>
          <w:sz w:val="24"/>
          <w:szCs w:val="24"/>
        </w:rPr>
        <w:t>empresas de servicios públicos se someterán al régimen de regulación, el cual</w:t>
      </w:r>
      <w:r w:rsidR="00E33A63">
        <w:rPr>
          <w:rFonts w:cstheme="minorHAnsi"/>
          <w:sz w:val="24"/>
          <w:szCs w:val="24"/>
        </w:rPr>
        <w:t xml:space="preserve"> </w:t>
      </w:r>
      <w:r w:rsidRPr="006731EF">
        <w:rPr>
          <w:rFonts w:cstheme="minorHAnsi"/>
          <w:sz w:val="24"/>
          <w:szCs w:val="24"/>
        </w:rPr>
        <w:t>podrá incluir las modalidades de libertad regulada y libertad vigilada, o un</w:t>
      </w:r>
      <w:r w:rsidR="00E33A63">
        <w:rPr>
          <w:rFonts w:cstheme="minorHAnsi"/>
          <w:sz w:val="24"/>
          <w:szCs w:val="24"/>
        </w:rPr>
        <w:t xml:space="preserve"> </w:t>
      </w:r>
      <w:r w:rsidRPr="006731EF">
        <w:rPr>
          <w:rFonts w:cstheme="minorHAnsi"/>
          <w:sz w:val="24"/>
          <w:szCs w:val="24"/>
        </w:rPr>
        <w:t>régimen de libertad.</w:t>
      </w:r>
    </w:p>
    <w:p w14:paraId="1D30E313" w14:textId="77777777" w:rsidR="006731EF" w:rsidRDefault="006731EF" w:rsidP="008633D1">
      <w:pPr>
        <w:spacing w:after="0" w:line="240" w:lineRule="auto"/>
        <w:jc w:val="both"/>
        <w:rPr>
          <w:rFonts w:cstheme="minorHAnsi"/>
          <w:sz w:val="24"/>
          <w:szCs w:val="24"/>
        </w:rPr>
      </w:pPr>
    </w:p>
    <w:p w14:paraId="778405D9" w14:textId="77777777" w:rsidR="008633D1" w:rsidRPr="006731EF" w:rsidRDefault="008633D1" w:rsidP="008633D1">
      <w:pPr>
        <w:spacing w:after="0" w:line="240" w:lineRule="auto"/>
        <w:jc w:val="both"/>
        <w:rPr>
          <w:rFonts w:cstheme="minorHAnsi"/>
          <w:sz w:val="24"/>
          <w:szCs w:val="24"/>
        </w:rPr>
      </w:pPr>
      <w:r w:rsidRPr="006731EF">
        <w:rPr>
          <w:rFonts w:cstheme="minorHAnsi"/>
          <w:sz w:val="24"/>
          <w:szCs w:val="24"/>
        </w:rPr>
        <w:t>6. Que según lo dispuesto en el artículo 88.1 de la Ley 142 de 1994, en un régimen</w:t>
      </w:r>
      <w:r w:rsidR="00E33A63">
        <w:rPr>
          <w:rFonts w:cstheme="minorHAnsi"/>
          <w:sz w:val="24"/>
          <w:szCs w:val="24"/>
        </w:rPr>
        <w:t xml:space="preserve"> </w:t>
      </w:r>
      <w:r w:rsidRPr="006731EF">
        <w:rPr>
          <w:rFonts w:cstheme="minorHAnsi"/>
          <w:sz w:val="24"/>
          <w:szCs w:val="24"/>
        </w:rPr>
        <w:t>de libertad regulada, para fijar sus tarifas, las empresas deben ceñirse a las</w:t>
      </w:r>
      <w:r w:rsidR="00E33A63">
        <w:rPr>
          <w:rFonts w:cstheme="minorHAnsi"/>
          <w:sz w:val="24"/>
          <w:szCs w:val="24"/>
        </w:rPr>
        <w:t xml:space="preserve"> </w:t>
      </w:r>
      <w:r w:rsidRPr="006731EF">
        <w:rPr>
          <w:rFonts w:cstheme="minorHAnsi"/>
          <w:sz w:val="24"/>
          <w:szCs w:val="24"/>
        </w:rPr>
        <w:t>fórmulas que defina periódicamente la respectiva Comisión, quien, de acuerdo</w:t>
      </w:r>
      <w:r w:rsidR="00E33A63">
        <w:rPr>
          <w:rFonts w:cstheme="minorHAnsi"/>
          <w:sz w:val="24"/>
          <w:szCs w:val="24"/>
        </w:rPr>
        <w:t xml:space="preserve"> </w:t>
      </w:r>
      <w:r w:rsidRPr="006731EF">
        <w:rPr>
          <w:rFonts w:cstheme="minorHAnsi"/>
          <w:sz w:val="24"/>
          <w:szCs w:val="24"/>
        </w:rPr>
        <w:t>con los estudios de costos, puede establecer topes máximos y mínimos</w:t>
      </w:r>
      <w:r w:rsidR="00E33A63">
        <w:rPr>
          <w:rFonts w:cstheme="minorHAnsi"/>
          <w:sz w:val="24"/>
          <w:szCs w:val="24"/>
        </w:rPr>
        <w:t xml:space="preserve"> </w:t>
      </w:r>
      <w:r w:rsidRPr="006731EF">
        <w:rPr>
          <w:rFonts w:cstheme="minorHAnsi"/>
          <w:sz w:val="24"/>
          <w:szCs w:val="24"/>
        </w:rPr>
        <w:t xml:space="preserve">tarifarios, de obligatorio cumplimiento por parte de las empresas. </w:t>
      </w:r>
    </w:p>
    <w:p w14:paraId="1EE14DA5" w14:textId="77777777" w:rsidR="008633D1" w:rsidRPr="006731EF" w:rsidRDefault="008633D1" w:rsidP="008633D1">
      <w:pPr>
        <w:spacing w:after="0" w:line="240" w:lineRule="auto"/>
        <w:jc w:val="both"/>
        <w:rPr>
          <w:rFonts w:cstheme="minorHAnsi"/>
          <w:sz w:val="24"/>
          <w:szCs w:val="24"/>
        </w:rPr>
      </w:pPr>
    </w:p>
    <w:p w14:paraId="446C7780" w14:textId="0541C32A" w:rsidR="008633D1" w:rsidRPr="006731EF" w:rsidRDefault="008633D1" w:rsidP="008633D1">
      <w:pPr>
        <w:spacing w:after="0" w:line="240" w:lineRule="auto"/>
        <w:jc w:val="both"/>
        <w:rPr>
          <w:rFonts w:cstheme="minorHAnsi"/>
          <w:sz w:val="24"/>
          <w:szCs w:val="24"/>
        </w:rPr>
      </w:pPr>
      <w:r w:rsidRPr="006731EF">
        <w:rPr>
          <w:rFonts w:cstheme="minorHAnsi"/>
          <w:sz w:val="24"/>
          <w:szCs w:val="24"/>
        </w:rPr>
        <w:lastRenderedPageBreak/>
        <w:t>7. Que de conformidad con el inciso segundo del numeral 3 del artículo 90 de la</w:t>
      </w:r>
      <w:r w:rsidR="00E33A63">
        <w:rPr>
          <w:rFonts w:cstheme="minorHAnsi"/>
          <w:sz w:val="24"/>
          <w:szCs w:val="24"/>
        </w:rPr>
        <w:t xml:space="preserve"> </w:t>
      </w:r>
      <w:r w:rsidRPr="006731EF">
        <w:rPr>
          <w:rFonts w:cstheme="minorHAnsi"/>
          <w:sz w:val="24"/>
          <w:szCs w:val="24"/>
        </w:rPr>
        <w:t>Ley 142 de 1994, ninguno de los cargos involucrados en las fórmulas tarifarias</w:t>
      </w:r>
      <w:r w:rsidR="00E33A63">
        <w:rPr>
          <w:rFonts w:cstheme="minorHAnsi"/>
          <w:sz w:val="24"/>
          <w:szCs w:val="24"/>
        </w:rPr>
        <w:t xml:space="preserve"> </w:t>
      </w:r>
      <w:r w:rsidRPr="007672F9">
        <w:rPr>
          <w:rFonts w:cstheme="minorHAnsi"/>
          <w:i/>
          <w:iCs/>
          <w:sz w:val="24"/>
          <w:szCs w:val="24"/>
        </w:rPr>
        <w:t>“</w:t>
      </w:r>
      <w:r w:rsidR="007721FB" w:rsidRPr="007672F9">
        <w:rPr>
          <w:rFonts w:cstheme="minorHAnsi"/>
          <w:i/>
          <w:iCs/>
          <w:sz w:val="24"/>
          <w:szCs w:val="24"/>
        </w:rPr>
        <w:t>(</w:t>
      </w:r>
      <w:r w:rsidRPr="007672F9">
        <w:rPr>
          <w:rFonts w:cstheme="minorHAnsi"/>
          <w:i/>
          <w:iCs/>
          <w:sz w:val="24"/>
          <w:szCs w:val="24"/>
        </w:rPr>
        <w:t>...</w:t>
      </w:r>
      <w:r w:rsidR="007721FB" w:rsidRPr="007672F9">
        <w:rPr>
          <w:rFonts w:cstheme="minorHAnsi"/>
          <w:i/>
          <w:iCs/>
          <w:sz w:val="24"/>
          <w:szCs w:val="24"/>
        </w:rPr>
        <w:t>)</w:t>
      </w:r>
      <w:r w:rsidRPr="007672F9">
        <w:rPr>
          <w:rFonts w:cstheme="minorHAnsi"/>
          <w:i/>
          <w:iCs/>
          <w:sz w:val="24"/>
          <w:szCs w:val="24"/>
        </w:rPr>
        <w:t xml:space="preserve"> podrá contradecir el principio de la eficiencia, ni trasladar al usuario los costos</w:t>
      </w:r>
      <w:r w:rsidR="00E33A63" w:rsidRPr="007672F9">
        <w:rPr>
          <w:rFonts w:cstheme="minorHAnsi"/>
          <w:i/>
          <w:iCs/>
          <w:sz w:val="24"/>
          <w:szCs w:val="24"/>
        </w:rPr>
        <w:t xml:space="preserve"> </w:t>
      </w:r>
      <w:r w:rsidRPr="007672F9">
        <w:rPr>
          <w:rFonts w:cstheme="minorHAnsi"/>
          <w:i/>
          <w:iCs/>
          <w:sz w:val="24"/>
          <w:szCs w:val="24"/>
        </w:rPr>
        <w:t>de una gestión ineficiente o extraer beneficios de posiciones dominantes o de</w:t>
      </w:r>
      <w:r w:rsidR="00E33A63" w:rsidRPr="007672F9">
        <w:rPr>
          <w:rFonts w:cstheme="minorHAnsi"/>
          <w:i/>
          <w:iCs/>
          <w:sz w:val="24"/>
          <w:szCs w:val="24"/>
        </w:rPr>
        <w:t xml:space="preserve"> </w:t>
      </w:r>
      <w:r w:rsidRPr="007672F9">
        <w:rPr>
          <w:rFonts w:cstheme="minorHAnsi"/>
          <w:i/>
          <w:iCs/>
          <w:sz w:val="24"/>
          <w:szCs w:val="24"/>
        </w:rPr>
        <w:t>monopolio</w:t>
      </w:r>
      <w:r w:rsidRPr="006731EF">
        <w:rPr>
          <w:rFonts w:cstheme="minorHAnsi"/>
          <w:sz w:val="24"/>
          <w:szCs w:val="24"/>
        </w:rPr>
        <w:t>”.</w:t>
      </w:r>
    </w:p>
    <w:p w14:paraId="10314B0F" w14:textId="77777777" w:rsidR="006731EF" w:rsidRDefault="006731EF" w:rsidP="008633D1">
      <w:pPr>
        <w:spacing w:after="0" w:line="240" w:lineRule="auto"/>
        <w:jc w:val="both"/>
        <w:rPr>
          <w:rFonts w:cstheme="minorHAnsi"/>
          <w:sz w:val="24"/>
          <w:szCs w:val="24"/>
        </w:rPr>
      </w:pPr>
    </w:p>
    <w:p w14:paraId="4E1944F5" w14:textId="2BD1ACE0" w:rsidR="008633D1" w:rsidRPr="006731EF" w:rsidRDefault="008633D1" w:rsidP="008633D1">
      <w:pPr>
        <w:spacing w:after="0" w:line="240" w:lineRule="auto"/>
        <w:jc w:val="both"/>
        <w:rPr>
          <w:rFonts w:cstheme="minorHAnsi"/>
          <w:sz w:val="24"/>
          <w:szCs w:val="24"/>
        </w:rPr>
      </w:pPr>
      <w:r w:rsidRPr="006731EF">
        <w:rPr>
          <w:rFonts w:cstheme="minorHAnsi"/>
          <w:sz w:val="24"/>
          <w:szCs w:val="24"/>
        </w:rPr>
        <w:t xml:space="preserve">8. </w:t>
      </w:r>
      <w:r w:rsidR="007721FB" w:rsidRPr="007721FB">
        <w:rPr>
          <w:rFonts w:cstheme="minorHAnsi"/>
          <w:sz w:val="24"/>
          <w:szCs w:val="24"/>
        </w:rPr>
        <w:t>Que el 24 de junio de 2014 fue expedida por la Comisión de Regulación de Agua Potable y Saneamiento Básico (CRA), la Resolución CRA 688, modificada por las Resoluciones CRA 735 de 2015</w:t>
      </w:r>
      <w:r w:rsidR="007721FB">
        <w:rPr>
          <w:rFonts w:cstheme="minorHAnsi"/>
          <w:sz w:val="24"/>
          <w:szCs w:val="24"/>
        </w:rPr>
        <w:t xml:space="preserve"> y</w:t>
      </w:r>
      <w:r w:rsidR="007721FB" w:rsidRPr="007721FB">
        <w:rPr>
          <w:rFonts w:cstheme="minorHAnsi"/>
          <w:sz w:val="24"/>
          <w:szCs w:val="24"/>
        </w:rPr>
        <w:t xml:space="preserve"> 864 de 2018, y compiladas en el Subtítulo 1 del Título 2 de la Parte 1 del Libro 2 de la Resolución CRA 943 de 2021, por medio de la cual se estableció la metodología tarifaria para las personas prestadoras de los servicios públicos domiciliarios de acueducto y alcantarillado con más de 5.000 suscriptores en el área urbana.</w:t>
      </w:r>
    </w:p>
    <w:p w14:paraId="3A7741EC" w14:textId="77777777" w:rsidR="006731EF" w:rsidRDefault="006731EF" w:rsidP="008633D1">
      <w:pPr>
        <w:spacing w:after="0" w:line="240" w:lineRule="auto"/>
        <w:jc w:val="both"/>
        <w:rPr>
          <w:rFonts w:cstheme="minorHAnsi"/>
          <w:sz w:val="24"/>
          <w:szCs w:val="24"/>
        </w:rPr>
      </w:pPr>
    </w:p>
    <w:p w14:paraId="0C28C930" w14:textId="77777777" w:rsidR="006731EF" w:rsidRDefault="008633D1" w:rsidP="008633D1">
      <w:pPr>
        <w:spacing w:after="0" w:line="240" w:lineRule="auto"/>
        <w:jc w:val="both"/>
        <w:rPr>
          <w:rFonts w:cstheme="minorHAnsi"/>
          <w:sz w:val="24"/>
          <w:szCs w:val="24"/>
        </w:rPr>
      </w:pPr>
      <w:r w:rsidRPr="006731EF">
        <w:rPr>
          <w:rFonts w:cstheme="minorHAnsi"/>
          <w:sz w:val="24"/>
          <w:szCs w:val="24"/>
        </w:rPr>
        <w:t>9. Que Aguas Nacionales EPM S.A. E.S.P. es prestador de los subsistemas de</w:t>
      </w:r>
      <w:r w:rsidR="00E33A63">
        <w:rPr>
          <w:rFonts w:cstheme="minorHAnsi"/>
          <w:sz w:val="24"/>
          <w:szCs w:val="24"/>
        </w:rPr>
        <w:t xml:space="preserve"> </w:t>
      </w:r>
      <w:r w:rsidRPr="006731EF">
        <w:rPr>
          <w:rFonts w:cstheme="minorHAnsi"/>
          <w:sz w:val="24"/>
          <w:szCs w:val="24"/>
        </w:rPr>
        <w:t>transporte y tratamiento de aguas residuales del sector norte del Área</w:t>
      </w:r>
      <w:r w:rsidR="00E33A63">
        <w:rPr>
          <w:rFonts w:cstheme="minorHAnsi"/>
          <w:sz w:val="24"/>
          <w:szCs w:val="24"/>
        </w:rPr>
        <w:t xml:space="preserve"> </w:t>
      </w:r>
      <w:r w:rsidRPr="006731EF">
        <w:rPr>
          <w:rFonts w:cstheme="minorHAnsi"/>
          <w:sz w:val="24"/>
          <w:szCs w:val="24"/>
        </w:rPr>
        <w:t>Metropolitana del Valle de Aburrá. Además, realiza el secado y disposición final</w:t>
      </w:r>
      <w:r w:rsidR="00E33A63">
        <w:rPr>
          <w:rFonts w:cstheme="minorHAnsi"/>
          <w:sz w:val="24"/>
          <w:szCs w:val="24"/>
        </w:rPr>
        <w:t xml:space="preserve"> </w:t>
      </w:r>
      <w:r w:rsidRPr="006731EF">
        <w:rPr>
          <w:rFonts w:cstheme="minorHAnsi"/>
          <w:sz w:val="24"/>
          <w:szCs w:val="24"/>
        </w:rPr>
        <w:t>de los biosólidos resultantes del tratamiento de las aguas residuales.</w:t>
      </w:r>
      <w:r w:rsidR="00E33A63">
        <w:rPr>
          <w:rFonts w:cstheme="minorHAnsi"/>
          <w:sz w:val="24"/>
          <w:szCs w:val="24"/>
        </w:rPr>
        <w:t xml:space="preserve"> </w:t>
      </w:r>
    </w:p>
    <w:p w14:paraId="13BAF0BC" w14:textId="77777777" w:rsidR="00E33A63" w:rsidRDefault="00E33A63" w:rsidP="008633D1">
      <w:pPr>
        <w:spacing w:after="0" w:line="240" w:lineRule="auto"/>
        <w:jc w:val="both"/>
        <w:rPr>
          <w:rFonts w:cstheme="minorHAnsi"/>
          <w:sz w:val="24"/>
          <w:szCs w:val="24"/>
        </w:rPr>
      </w:pPr>
    </w:p>
    <w:p w14:paraId="05B21BEA" w14:textId="07180D20" w:rsidR="008633D1" w:rsidRPr="006731EF" w:rsidRDefault="008633D1" w:rsidP="003163FC">
      <w:pPr>
        <w:spacing w:after="0" w:line="240" w:lineRule="auto"/>
        <w:jc w:val="both"/>
        <w:rPr>
          <w:rFonts w:cstheme="minorHAnsi"/>
          <w:sz w:val="24"/>
          <w:szCs w:val="24"/>
        </w:rPr>
      </w:pPr>
      <w:r w:rsidRPr="006731EF">
        <w:rPr>
          <w:rFonts w:cstheme="minorHAnsi"/>
          <w:sz w:val="24"/>
          <w:szCs w:val="24"/>
        </w:rPr>
        <w:t xml:space="preserve">10. Que mediante la Circular </w:t>
      </w:r>
      <w:r w:rsidR="003172B2" w:rsidRPr="00153661">
        <w:rPr>
          <w:rFonts w:cstheme="minorHAnsi"/>
          <w:sz w:val="24"/>
          <w:szCs w:val="24"/>
        </w:rPr>
        <w:t>N</w:t>
      </w:r>
      <w:r w:rsidR="00230A6F">
        <w:rPr>
          <w:rFonts w:cstheme="minorHAnsi"/>
          <w:sz w:val="24"/>
          <w:szCs w:val="24"/>
        </w:rPr>
        <w:t>o.</w:t>
      </w:r>
      <w:r w:rsidR="003172B2" w:rsidRPr="00153661">
        <w:rPr>
          <w:rFonts w:cstheme="minorHAnsi"/>
          <w:sz w:val="24"/>
          <w:szCs w:val="24"/>
        </w:rPr>
        <w:t xml:space="preserve"> </w:t>
      </w:r>
      <w:r w:rsidR="00D559BD">
        <w:rPr>
          <w:rFonts w:cstheme="minorHAnsi"/>
          <w:sz w:val="24"/>
          <w:szCs w:val="24"/>
        </w:rPr>
        <w:t xml:space="preserve">025 </w:t>
      </w:r>
      <w:r w:rsidR="00C67809">
        <w:rPr>
          <w:rFonts w:cstheme="minorHAnsi"/>
          <w:sz w:val="24"/>
          <w:szCs w:val="24"/>
        </w:rPr>
        <w:t xml:space="preserve">del 28 de noviembre </w:t>
      </w:r>
      <w:r w:rsidR="003172B2" w:rsidRPr="00153661">
        <w:rPr>
          <w:rFonts w:cstheme="minorHAnsi"/>
          <w:sz w:val="24"/>
          <w:szCs w:val="24"/>
        </w:rPr>
        <w:t>de 20</w:t>
      </w:r>
      <w:r w:rsidR="003172B2">
        <w:rPr>
          <w:rFonts w:cstheme="minorHAnsi"/>
          <w:sz w:val="24"/>
          <w:szCs w:val="24"/>
        </w:rPr>
        <w:t>2</w:t>
      </w:r>
      <w:r w:rsidR="00C67809">
        <w:rPr>
          <w:rFonts w:cstheme="minorHAnsi"/>
          <w:sz w:val="24"/>
          <w:szCs w:val="24"/>
        </w:rPr>
        <w:t>2</w:t>
      </w:r>
      <w:r w:rsidR="003172B2">
        <w:rPr>
          <w:rFonts w:cstheme="minorHAnsi"/>
          <w:sz w:val="24"/>
          <w:szCs w:val="24"/>
        </w:rPr>
        <w:t xml:space="preserve"> </w:t>
      </w:r>
      <w:r w:rsidRPr="006731EF">
        <w:rPr>
          <w:rFonts w:cstheme="minorHAnsi"/>
          <w:sz w:val="24"/>
          <w:szCs w:val="24"/>
        </w:rPr>
        <w:t>el Presidente de</w:t>
      </w:r>
      <w:r w:rsidR="00E33A63">
        <w:rPr>
          <w:rFonts w:cstheme="minorHAnsi"/>
          <w:sz w:val="24"/>
          <w:szCs w:val="24"/>
        </w:rPr>
        <w:t xml:space="preserve"> </w:t>
      </w:r>
      <w:r w:rsidRPr="006731EF">
        <w:rPr>
          <w:rFonts w:cstheme="minorHAnsi"/>
          <w:sz w:val="24"/>
          <w:szCs w:val="24"/>
        </w:rPr>
        <w:t>A</w:t>
      </w:r>
      <w:r w:rsidR="00217702">
        <w:rPr>
          <w:rFonts w:cstheme="minorHAnsi"/>
          <w:sz w:val="24"/>
          <w:szCs w:val="24"/>
        </w:rPr>
        <w:t>guas</w:t>
      </w:r>
      <w:r w:rsidRPr="006731EF">
        <w:rPr>
          <w:rFonts w:cstheme="minorHAnsi"/>
          <w:sz w:val="24"/>
          <w:szCs w:val="24"/>
        </w:rPr>
        <w:t xml:space="preserve"> N</w:t>
      </w:r>
      <w:r w:rsidR="00217702">
        <w:rPr>
          <w:rFonts w:cstheme="minorHAnsi"/>
          <w:sz w:val="24"/>
          <w:szCs w:val="24"/>
        </w:rPr>
        <w:t>acionales</w:t>
      </w:r>
      <w:r w:rsidRPr="006731EF">
        <w:rPr>
          <w:rFonts w:cstheme="minorHAnsi"/>
          <w:sz w:val="24"/>
          <w:szCs w:val="24"/>
        </w:rPr>
        <w:t xml:space="preserve"> EPM S.A. E.S.P. fijó </w:t>
      </w:r>
      <w:r w:rsidR="005039F3">
        <w:rPr>
          <w:rFonts w:cstheme="minorHAnsi"/>
          <w:sz w:val="24"/>
          <w:szCs w:val="24"/>
        </w:rPr>
        <w:t>el</w:t>
      </w:r>
      <w:r w:rsidRPr="006731EF">
        <w:rPr>
          <w:rFonts w:cstheme="minorHAnsi"/>
          <w:sz w:val="24"/>
          <w:szCs w:val="24"/>
        </w:rPr>
        <w:t xml:space="preserve"> cargo tarifario del Costo</w:t>
      </w:r>
      <w:r w:rsidR="00E33A63">
        <w:rPr>
          <w:rFonts w:cstheme="minorHAnsi"/>
          <w:sz w:val="24"/>
          <w:szCs w:val="24"/>
        </w:rPr>
        <w:t xml:space="preserve"> </w:t>
      </w:r>
      <w:r w:rsidRPr="006731EF">
        <w:rPr>
          <w:rFonts w:cstheme="minorHAnsi"/>
          <w:sz w:val="24"/>
          <w:szCs w:val="24"/>
        </w:rPr>
        <w:t xml:space="preserve">Medio de Operación (CMO) </w:t>
      </w:r>
      <w:r w:rsidR="003163FC" w:rsidRPr="003163FC">
        <w:rPr>
          <w:rFonts w:cstheme="minorHAnsi"/>
          <w:sz w:val="24"/>
          <w:szCs w:val="24"/>
        </w:rPr>
        <w:t>como consecuencia de la corrección del costo operativo unitario particular de tratamiento de aguas residuales</w:t>
      </w:r>
      <w:r w:rsidR="0037756C">
        <w:rPr>
          <w:rFonts w:cstheme="minorHAnsi"/>
          <w:sz w:val="24"/>
          <w:szCs w:val="24"/>
        </w:rPr>
        <w:t xml:space="preserve"> (</w:t>
      </w:r>
      <w:proofErr w:type="spellStart"/>
      <w:r w:rsidR="00F401D1" w:rsidRPr="00F401D1">
        <w:rPr>
          <w:rFonts w:cstheme="minorHAnsi"/>
          <w:sz w:val="24"/>
          <w:szCs w:val="24"/>
        </w:rPr>
        <w:t>CUP_TRi</w:t>
      </w:r>
      <w:proofErr w:type="spellEnd"/>
      <w:r w:rsidR="0037756C">
        <w:rPr>
          <w:rFonts w:cstheme="minorHAnsi"/>
          <w:sz w:val="24"/>
          <w:szCs w:val="24"/>
        </w:rPr>
        <w:t>)</w:t>
      </w:r>
      <w:r w:rsidR="003163FC" w:rsidRPr="003163FC">
        <w:rPr>
          <w:rFonts w:cstheme="minorHAnsi"/>
          <w:sz w:val="24"/>
          <w:szCs w:val="24"/>
        </w:rPr>
        <w:t>, de acuerdo con lo dispuesto en la Resolución CRA 943 de 2021</w:t>
      </w:r>
      <w:r w:rsidR="003163FC">
        <w:rPr>
          <w:rFonts w:cstheme="minorHAnsi"/>
          <w:sz w:val="24"/>
          <w:szCs w:val="24"/>
        </w:rPr>
        <w:t>.</w:t>
      </w:r>
    </w:p>
    <w:p w14:paraId="1CE59BA7" w14:textId="77777777" w:rsidR="006731EF" w:rsidRDefault="006731EF" w:rsidP="008633D1">
      <w:pPr>
        <w:spacing w:after="0" w:line="240" w:lineRule="auto"/>
        <w:jc w:val="both"/>
        <w:rPr>
          <w:rFonts w:cstheme="minorHAnsi"/>
          <w:sz w:val="24"/>
          <w:szCs w:val="24"/>
        </w:rPr>
      </w:pPr>
    </w:p>
    <w:p w14:paraId="3924F641" w14:textId="6EC7EE45" w:rsidR="00BC676A" w:rsidRDefault="008633D1" w:rsidP="0033509A">
      <w:pPr>
        <w:spacing w:after="0" w:line="240" w:lineRule="auto"/>
        <w:jc w:val="both"/>
        <w:rPr>
          <w:rFonts w:cstheme="minorHAnsi"/>
          <w:sz w:val="24"/>
          <w:szCs w:val="24"/>
        </w:rPr>
      </w:pPr>
      <w:r w:rsidRPr="006731EF">
        <w:rPr>
          <w:rFonts w:cstheme="minorHAnsi"/>
          <w:sz w:val="24"/>
          <w:szCs w:val="24"/>
        </w:rPr>
        <w:t xml:space="preserve">11. </w:t>
      </w:r>
      <w:r w:rsidR="009E5189" w:rsidRPr="009E5189">
        <w:rPr>
          <w:rFonts w:cstheme="minorHAnsi"/>
          <w:sz w:val="24"/>
          <w:szCs w:val="24"/>
        </w:rPr>
        <w:t>Que el parágrafo 4 del artículo 2.1.2.1.4.2.13. de la Resolución CRA 943 de 2021</w:t>
      </w:r>
      <w:r w:rsidR="009E5189">
        <w:rPr>
          <w:rFonts w:cstheme="minorHAnsi"/>
          <w:sz w:val="24"/>
          <w:szCs w:val="24"/>
        </w:rPr>
        <w:t xml:space="preserve"> </w:t>
      </w:r>
      <w:r w:rsidR="009E5189" w:rsidRPr="009E5189">
        <w:rPr>
          <w:rFonts w:cstheme="minorHAnsi"/>
          <w:sz w:val="24"/>
          <w:szCs w:val="24"/>
        </w:rPr>
        <w:t>establece que “</w:t>
      </w:r>
      <w:r w:rsidR="009E5189" w:rsidRPr="009E5189">
        <w:rPr>
          <w:rFonts w:cstheme="minorHAnsi"/>
          <w:i/>
          <w:iCs/>
          <w:sz w:val="24"/>
          <w:szCs w:val="24"/>
        </w:rPr>
        <w:t>Cada vez que, en un periodo de doce (12) meses continuos correspondiente</w:t>
      </w:r>
      <w:r w:rsidR="009E5189">
        <w:rPr>
          <w:rFonts w:cstheme="minorHAnsi"/>
          <w:i/>
          <w:iCs/>
          <w:sz w:val="24"/>
          <w:szCs w:val="24"/>
        </w:rPr>
        <w:t xml:space="preserve"> </w:t>
      </w:r>
      <w:r w:rsidR="009E5189" w:rsidRPr="009E5189">
        <w:rPr>
          <w:rFonts w:cstheme="minorHAnsi"/>
          <w:i/>
          <w:iCs/>
          <w:sz w:val="24"/>
          <w:szCs w:val="24"/>
        </w:rPr>
        <w:t>al año tarifario i, se acumule un aumento o disminución de mínimo 5%, en pesos constantes,</w:t>
      </w:r>
      <w:r w:rsidR="009E5189">
        <w:rPr>
          <w:rFonts w:cstheme="minorHAnsi"/>
          <w:i/>
          <w:iCs/>
          <w:sz w:val="24"/>
          <w:szCs w:val="24"/>
        </w:rPr>
        <w:t xml:space="preserve"> </w:t>
      </w:r>
      <w:r w:rsidR="009E5189" w:rsidRPr="009E5189">
        <w:rPr>
          <w:rFonts w:cstheme="minorHAnsi"/>
          <w:i/>
          <w:iCs/>
          <w:sz w:val="24"/>
          <w:szCs w:val="24"/>
        </w:rPr>
        <w:t>en el costo de tratamiento de aguas residuales - CTR, éste deberá ser ajustado por la</w:t>
      </w:r>
      <w:r w:rsidR="009E5189">
        <w:rPr>
          <w:rFonts w:cstheme="minorHAnsi"/>
          <w:i/>
          <w:iCs/>
          <w:sz w:val="24"/>
          <w:szCs w:val="24"/>
        </w:rPr>
        <w:t xml:space="preserve"> </w:t>
      </w:r>
      <w:r w:rsidR="009E5189" w:rsidRPr="009E5189">
        <w:rPr>
          <w:rFonts w:cstheme="minorHAnsi"/>
          <w:i/>
          <w:iCs/>
          <w:sz w:val="24"/>
          <w:szCs w:val="24"/>
        </w:rPr>
        <w:t>persona prestadora (…)</w:t>
      </w:r>
      <w:r w:rsidR="009E5189" w:rsidRPr="009E5189">
        <w:rPr>
          <w:rFonts w:cstheme="minorHAnsi"/>
          <w:sz w:val="24"/>
          <w:szCs w:val="24"/>
        </w:rPr>
        <w:t>”.</w:t>
      </w:r>
      <w:r w:rsidR="00990114">
        <w:rPr>
          <w:rFonts w:cstheme="minorHAnsi"/>
          <w:sz w:val="24"/>
          <w:szCs w:val="24"/>
        </w:rPr>
        <w:t xml:space="preserve"> Sin previa solicitud de modificación ante la CRA</w:t>
      </w:r>
    </w:p>
    <w:p w14:paraId="4C4ADB32" w14:textId="77777777" w:rsidR="00990114" w:rsidRDefault="00990114" w:rsidP="0033509A">
      <w:pPr>
        <w:spacing w:after="0" w:line="240" w:lineRule="auto"/>
        <w:jc w:val="both"/>
        <w:rPr>
          <w:rFonts w:cstheme="minorHAnsi"/>
          <w:sz w:val="24"/>
          <w:szCs w:val="24"/>
        </w:rPr>
      </w:pPr>
    </w:p>
    <w:p w14:paraId="3F34B3B1" w14:textId="3A6EA721" w:rsidR="00E47B52" w:rsidRDefault="00BC676A" w:rsidP="00F401D1">
      <w:pPr>
        <w:spacing w:after="0" w:line="240" w:lineRule="auto"/>
        <w:jc w:val="both"/>
        <w:rPr>
          <w:rFonts w:cstheme="minorHAnsi"/>
          <w:sz w:val="24"/>
          <w:szCs w:val="24"/>
        </w:rPr>
      </w:pPr>
      <w:r>
        <w:rPr>
          <w:rFonts w:cstheme="minorHAnsi"/>
          <w:sz w:val="24"/>
          <w:szCs w:val="24"/>
        </w:rPr>
        <w:t>1</w:t>
      </w:r>
      <w:r w:rsidR="00F401D1">
        <w:rPr>
          <w:rFonts w:cstheme="minorHAnsi"/>
          <w:sz w:val="24"/>
          <w:szCs w:val="24"/>
        </w:rPr>
        <w:t>2</w:t>
      </w:r>
      <w:r>
        <w:rPr>
          <w:rFonts w:cstheme="minorHAnsi"/>
          <w:sz w:val="24"/>
          <w:szCs w:val="24"/>
        </w:rPr>
        <w:t xml:space="preserve">. </w:t>
      </w:r>
      <w:proofErr w:type="gramStart"/>
      <w:r w:rsidR="00F401D1" w:rsidRPr="00F401D1">
        <w:rPr>
          <w:rFonts w:cstheme="minorHAnsi"/>
          <w:sz w:val="24"/>
          <w:szCs w:val="24"/>
        </w:rPr>
        <w:t>Que</w:t>
      </w:r>
      <w:proofErr w:type="gramEnd"/>
      <w:r w:rsidR="00F401D1" w:rsidRPr="00F401D1">
        <w:rPr>
          <w:rFonts w:cstheme="minorHAnsi"/>
          <w:sz w:val="24"/>
          <w:szCs w:val="24"/>
        </w:rPr>
        <w:t xml:space="preserve"> una vez realizados los cálculos de los costos de tratamiento de aguas residuales</w:t>
      </w:r>
      <w:r w:rsidR="001F373E">
        <w:rPr>
          <w:rFonts w:cstheme="minorHAnsi"/>
          <w:sz w:val="24"/>
          <w:szCs w:val="24"/>
        </w:rPr>
        <w:t xml:space="preserve"> </w:t>
      </w:r>
      <w:r w:rsidR="00F401D1" w:rsidRPr="00F401D1">
        <w:rPr>
          <w:rFonts w:cstheme="minorHAnsi"/>
          <w:sz w:val="24"/>
          <w:szCs w:val="24"/>
        </w:rPr>
        <w:t xml:space="preserve">para el </w:t>
      </w:r>
      <w:r w:rsidR="001F373E">
        <w:rPr>
          <w:rFonts w:cstheme="minorHAnsi"/>
          <w:sz w:val="24"/>
          <w:szCs w:val="24"/>
        </w:rPr>
        <w:t>séptimo</w:t>
      </w:r>
      <w:r w:rsidR="00F401D1" w:rsidRPr="00F401D1">
        <w:rPr>
          <w:rFonts w:cstheme="minorHAnsi"/>
          <w:sz w:val="24"/>
          <w:szCs w:val="24"/>
        </w:rPr>
        <w:t xml:space="preserve"> año tarifario, comprendido entre el 1 de julio de 20</w:t>
      </w:r>
      <w:r w:rsidR="001F373E">
        <w:rPr>
          <w:rFonts w:cstheme="minorHAnsi"/>
          <w:sz w:val="24"/>
          <w:szCs w:val="24"/>
        </w:rPr>
        <w:t>22</w:t>
      </w:r>
      <w:r w:rsidR="00F401D1" w:rsidRPr="00F401D1">
        <w:rPr>
          <w:rFonts w:cstheme="minorHAnsi"/>
          <w:sz w:val="24"/>
          <w:szCs w:val="24"/>
        </w:rPr>
        <w:t xml:space="preserve"> y el 30 de junio de 20</w:t>
      </w:r>
      <w:r w:rsidR="001F373E">
        <w:rPr>
          <w:rFonts w:cstheme="minorHAnsi"/>
          <w:sz w:val="24"/>
          <w:szCs w:val="24"/>
        </w:rPr>
        <w:t>23</w:t>
      </w:r>
      <w:r w:rsidR="00F401D1" w:rsidRPr="00F401D1">
        <w:rPr>
          <w:rFonts w:cstheme="minorHAnsi"/>
          <w:sz w:val="24"/>
          <w:szCs w:val="24"/>
        </w:rPr>
        <w:t>,</w:t>
      </w:r>
      <w:r w:rsidR="001F373E">
        <w:rPr>
          <w:rFonts w:cstheme="minorHAnsi"/>
          <w:sz w:val="24"/>
          <w:szCs w:val="24"/>
        </w:rPr>
        <w:t xml:space="preserve"> </w:t>
      </w:r>
      <w:r w:rsidR="00F401D1" w:rsidRPr="00F401D1">
        <w:rPr>
          <w:rFonts w:cstheme="minorHAnsi"/>
          <w:sz w:val="24"/>
          <w:szCs w:val="24"/>
        </w:rPr>
        <w:t>se encontraron las siguientes variaciones en el costo unitario particular de tratamiento de aguas residuales (</w:t>
      </w:r>
      <w:proofErr w:type="spellStart"/>
      <w:r w:rsidR="00F401D1" w:rsidRPr="00F401D1">
        <w:rPr>
          <w:rFonts w:cstheme="minorHAnsi"/>
          <w:sz w:val="24"/>
          <w:szCs w:val="24"/>
        </w:rPr>
        <w:t>CUP_TRi</w:t>
      </w:r>
      <w:proofErr w:type="spellEnd"/>
      <w:r w:rsidR="00F401D1" w:rsidRPr="00F401D1">
        <w:rPr>
          <w:rFonts w:cstheme="minorHAnsi"/>
          <w:sz w:val="24"/>
          <w:szCs w:val="24"/>
        </w:rPr>
        <w:t xml:space="preserve">) respecto al </w:t>
      </w:r>
      <w:r w:rsidR="001F373E">
        <w:rPr>
          <w:rFonts w:cstheme="minorHAnsi"/>
          <w:sz w:val="24"/>
          <w:szCs w:val="24"/>
        </w:rPr>
        <w:t>quinto</w:t>
      </w:r>
      <w:r w:rsidR="00F401D1" w:rsidRPr="00F401D1">
        <w:rPr>
          <w:rFonts w:cstheme="minorHAnsi"/>
          <w:sz w:val="24"/>
          <w:szCs w:val="24"/>
        </w:rPr>
        <w:t xml:space="preserve"> año tarifario</w:t>
      </w:r>
      <w:r w:rsidR="00E47B52" w:rsidRPr="00E47B52">
        <w:rPr>
          <w:rFonts w:cstheme="minorHAnsi"/>
          <w:sz w:val="24"/>
          <w:szCs w:val="24"/>
        </w:rPr>
        <w:t>:</w:t>
      </w:r>
    </w:p>
    <w:p w14:paraId="738D918B" w14:textId="77777777" w:rsidR="00784283" w:rsidRDefault="00784283" w:rsidP="00E47B52">
      <w:pPr>
        <w:spacing w:after="0" w:line="240" w:lineRule="auto"/>
        <w:jc w:val="both"/>
        <w:rPr>
          <w:rFonts w:cstheme="minorHAnsi"/>
          <w:sz w:val="24"/>
          <w:szCs w:val="24"/>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1348"/>
        <w:gridCol w:w="1360"/>
        <w:gridCol w:w="1120"/>
      </w:tblGrid>
      <w:tr w:rsidR="00364D85" w:rsidRPr="00364D85" w14:paraId="5AE9A349" w14:textId="7919DB86" w:rsidTr="00785DC9">
        <w:trPr>
          <w:trHeight w:val="300"/>
          <w:jc w:val="center"/>
        </w:trPr>
        <w:tc>
          <w:tcPr>
            <w:tcW w:w="1696" w:type="dxa"/>
            <w:shd w:val="clear" w:color="auto" w:fill="BFBFBF" w:themeFill="background1" w:themeFillShade="BF"/>
            <w:noWrap/>
            <w:vAlign w:val="center"/>
            <w:hideMark/>
          </w:tcPr>
          <w:p w14:paraId="61FF70C4" w14:textId="77777777" w:rsidR="00364D85" w:rsidRPr="00AA3C0B" w:rsidRDefault="00364D85" w:rsidP="00AA3C0B">
            <w:pPr>
              <w:spacing w:after="0" w:line="240" w:lineRule="auto"/>
              <w:jc w:val="center"/>
              <w:rPr>
                <w:rFonts w:eastAsia="Times New Roman" w:cstheme="minorHAnsi"/>
                <w:b/>
                <w:bCs/>
                <w:color w:val="000000"/>
                <w:sz w:val="20"/>
                <w:szCs w:val="20"/>
                <w:lang w:eastAsia="es-CO"/>
              </w:rPr>
            </w:pPr>
            <w:r w:rsidRPr="00AA3C0B">
              <w:rPr>
                <w:rFonts w:eastAsia="Times New Roman" w:cstheme="minorHAnsi"/>
                <w:b/>
                <w:bCs/>
                <w:color w:val="000000"/>
                <w:sz w:val="20"/>
                <w:szCs w:val="20"/>
                <w:lang w:eastAsia="es-CO"/>
              </w:rPr>
              <w:t>Componente</w:t>
            </w:r>
          </w:p>
        </w:tc>
        <w:tc>
          <w:tcPr>
            <w:tcW w:w="1348" w:type="dxa"/>
            <w:shd w:val="clear" w:color="auto" w:fill="BFBFBF" w:themeFill="background1" w:themeFillShade="BF"/>
            <w:noWrap/>
            <w:vAlign w:val="bottom"/>
            <w:hideMark/>
          </w:tcPr>
          <w:p w14:paraId="1F95F5C8" w14:textId="6F1FB6F5" w:rsidR="00364D85" w:rsidRPr="00AA3C0B" w:rsidRDefault="00704CBE" w:rsidP="00E47B52">
            <w:pPr>
              <w:spacing w:after="0" w:line="240" w:lineRule="auto"/>
              <w:jc w:val="center"/>
              <w:rPr>
                <w:rFonts w:eastAsia="Times New Roman" w:cstheme="minorHAnsi"/>
                <w:b/>
                <w:bCs/>
                <w:color w:val="000000"/>
                <w:sz w:val="20"/>
                <w:szCs w:val="20"/>
                <w:lang w:eastAsia="es-CO"/>
              </w:rPr>
            </w:pPr>
            <w:r>
              <w:rPr>
                <w:rFonts w:cstheme="minorHAnsi"/>
                <w:b/>
                <w:bCs/>
                <w:color w:val="000000"/>
                <w:sz w:val="20"/>
                <w:szCs w:val="20"/>
                <w:lang w:eastAsia="es-CO"/>
              </w:rPr>
              <w:t>Quinto</w:t>
            </w:r>
            <w:r w:rsidR="00364D85" w:rsidRPr="00AA3C0B">
              <w:rPr>
                <w:rFonts w:cstheme="minorHAnsi"/>
                <w:b/>
                <w:bCs/>
                <w:color w:val="000000"/>
                <w:sz w:val="20"/>
                <w:szCs w:val="20"/>
                <w:lang w:eastAsia="es-CO"/>
              </w:rPr>
              <w:t xml:space="preserve"> año tarifario</w:t>
            </w:r>
            <w:r>
              <w:rPr>
                <w:rFonts w:cstheme="minorHAnsi"/>
                <w:b/>
                <w:bCs/>
                <w:color w:val="000000"/>
                <w:sz w:val="20"/>
                <w:szCs w:val="20"/>
                <w:lang w:eastAsia="es-CO"/>
              </w:rPr>
              <w:t xml:space="preserve"> </w:t>
            </w:r>
          </w:p>
        </w:tc>
        <w:tc>
          <w:tcPr>
            <w:tcW w:w="1360" w:type="dxa"/>
            <w:shd w:val="clear" w:color="auto" w:fill="BFBFBF" w:themeFill="background1" w:themeFillShade="BF"/>
            <w:noWrap/>
            <w:vAlign w:val="bottom"/>
            <w:hideMark/>
          </w:tcPr>
          <w:p w14:paraId="5702C6AE" w14:textId="2B872383" w:rsidR="00364D85" w:rsidRPr="00AA3C0B" w:rsidRDefault="00785DC9" w:rsidP="00E47B52">
            <w:pPr>
              <w:spacing w:after="0" w:line="240" w:lineRule="auto"/>
              <w:jc w:val="center"/>
              <w:rPr>
                <w:rFonts w:eastAsia="Times New Roman" w:cstheme="minorHAnsi"/>
                <w:b/>
                <w:bCs/>
                <w:sz w:val="20"/>
                <w:szCs w:val="20"/>
                <w:lang w:eastAsia="es-CO"/>
              </w:rPr>
            </w:pPr>
            <w:r>
              <w:rPr>
                <w:rFonts w:cstheme="minorHAnsi"/>
                <w:b/>
                <w:bCs/>
                <w:color w:val="000000"/>
                <w:sz w:val="20"/>
                <w:szCs w:val="20"/>
                <w:lang w:eastAsia="es-CO"/>
              </w:rPr>
              <w:t>Séptimo</w:t>
            </w:r>
            <w:r w:rsidR="00364D85" w:rsidRPr="00AA3C0B">
              <w:rPr>
                <w:rFonts w:cstheme="minorHAnsi"/>
                <w:b/>
                <w:bCs/>
                <w:color w:val="000000"/>
                <w:sz w:val="20"/>
                <w:szCs w:val="20"/>
                <w:lang w:eastAsia="es-CO"/>
              </w:rPr>
              <w:t xml:space="preserve"> año tarifario</w:t>
            </w:r>
            <w:r w:rsidR="00704CBE">
              <w:rPr>
                <w:rFonts w:cstheme="minorHAnsi"/>
                <w:b/>
                <w:bCs/>
                <w:color w:val="000000"/>
                <w:sz w:val="20"/>
                <w:szCs w:val="20"/>
                <w:lang w:eastAsia="es-CO"/>
              </w:rPr>
              <w:t xml:space="preserve"> </w:t>
            </w:r>
          </w:p>
        </w:tc>
        <w:tc>
          <w:tcPr>
            <w:tcW w:w="1120" w:type="dxa"/>
            <w:shd w:val="clear" w:color="auto" w:fill="BFBFBF" w:themeFill="background1" w:themeFillShade="BF"/>
            <w:vAlign w:val="center"/>
          </w:tcPr>
          <w:p w14:paraId="7007A17B" w14:textId="79F080B3" w:rsidR="00364D85" w:rsidRPr="00364D85" w:rsidRDefault="00B96D7F" w:rsidP="00364D85">
            <w:pPr>
              <w:spacing w:after="0" w:line="240" w:lineRule="auto"/>
              <w:jc w:val="center"/>
              <w:rPr>
                <w:rFonts w:cstheme="minorHAnsi"/>
                <w:b/>
                <w:bCs/>
                <w:color w:val="000000"/>
                <w:sz w:val="20"/>
                <w:szCs w:val="20"/>
                <w:lang w:eastAsia="es-CO"/>
              </w:rPr>
            </w:pPr>
            <w:r>
              <w:rPr>
                <w:rFonts w:cstheme="minorHAnsi"/>
                <w:b/>
                <w:bCs/>
                <w:color w:val="000000"/>
                <w:sz w:val="20"/>
                <w:szCs w:val="20"/>
                <w:lang w:eastAsia="es-CO"/>
              </w:rPr>
              <w:t>Variación</w:t>
            </w:r>
          </w:p>
        </w:tc>
      </w:tr>
      <w:tr w:rsidR="00364D85" w:rsidRPr="00364D85" w14:paraId="4F7A15D8" w14:textId="6CB3A0B5" w:rsidTr="00785DC9">
        <w:trPr>
          <w:trHeight w:val="360"/>
          <w:jc w:val="center"/>
        </w:trPr>
        <w:tc>
          <w:tcPr>
            <w:tcW w:w="1696" w:type="dxa"/>
            <w:shd w:val="clear" w:color="000000" w:fill="FFFFFF"/>
            <w:noWrap/>
            <w:vAlign w:val="center"/>
            <w:hideMark/>
          </w:tcPr>
          <w:p w14:paraId="502A0268" w14:textId="77777777" w:rsidR="00364D85" w:rsidRPr="00AC0CB9" w:rsidRDefault="00364D85" w:rsidP="00364D85">
            <w:pPr>
              <w:spacing w:after="0" w:line="240" w:lineRule="auto"/>
              <w:rPr>
                <w:rFonts w:eastAsia="Times New Roman" w:cstheme="minorHAnsi"/>
                <w:color w:val="000000"/>
                <w:sz w:val="20"/>
                <w:szCs w:val="20"/>
                <w:lang w:eastAsia="es-CO"/>
              </w:rPr>
            </w:pPr>
            <w:proofErr w:type="spellStart"/>
            <w:r w:rsidRPr="00AA3C0B">
              <w:rPr>
                <w:rFonts w:eastAsia="Times New Roman" w:cstheme="minorHAnsi"/>
                <w:i/>
                <w:iCs/>
                <w:color w:val="000000"/>
                <w:sz w:val="20"/>
                <w:szCs w:val="20"/>
                <w:lang w:eastAsia="es-CO"/>
              </w:rPr>
              <w:t>CUP_TR</w:t>
            </w:r>
            <w:r w:rsidRPr="00AA3C0B">
              <w:rPr>
                <w:rFonts w:eastAsia="Times New Roman" w:cstheme="minorHAnsi"/>
                <w:i/>
                <w:iCs/>
                <w:color w:val="000000"/>
                <w:sz w:val="20"/>
                <w:szCs w:val="20"/>
                <w:vertAlign w:val="subscript"/>
                <w:lang w:eastAsia="es-CO"/>
              </w:rPr>
              <w:t>i</w:t>
            </w:r>
            <w:proofErr w:type="spellEnd"/>
            <w:r w:rsidRPr="00AA3C0B">
              <w:rPr>
                <w:rFonts w:eastAsia="Times New Roman" w:cstheme="minorHAnsi"/>
                <w:color w:val="000000"/>
                <w:sz w:val="20"/>
                <w:szCs w:val="20"/>
                <w:lang w:eastAsia="es-CO"/>
              </w:rPr>
              <w:t xml:space="preserve"> ($</w:t>
            </w:r>
            <w:r w:rsidRPr="00AA3C0B">
              <w:rPr>
                <w:rFonts w:eastAsia="Times New Roman" w:cstheme="minorHAnsi"/>
                <w:color w:val="000000"/>
                <w:sz w:val="20"/>
                <w:szCs w:val="20"/>
                <w:vertAlign w:val="subscript"/>
                <w:lang w:eastAsia="es-CO"/>
              </w:rPr>
              <w:t>dic_2014</w:t>
            </w:r>
            <w:r w:rsidRPr="00AC0CB9">
              <w:rPr>
                <w:rFonts w:eastAsia="Times New Roman" w:cstheme="minorHAnsi"/>
                <w:color w:val="000000"/>
                <w:sz w:val="20"/>
                <w:szCs w:val="20"/>
                <w:lang w:eastAsia="es-CO"/>
              </w:rPr>
              <w:t>)</w:t>
            </w:r>
          </w:p>
        </w:tc>
        <w:tc>
          <w:tcPr>
            <w:tcW w:w="1348" w:type="dxa"/>
            <w:shd w:val="clear" w:color="000000" w:fill="FFFFFF"/>
            <w:noWrap/>
            <w:vAlign w:val="center"/>
            <w:hideMark/>
          </w:tcPr>
          <w:p w14:paraId="76AB3648" w14:textId="08D4418A" w:rsidR="00364D85" w:rsidRPr="00AC0CB9" w:rsidRDefault="001467B3" w:rsidP="00AC0CB9">
            <w:pPr>
              <w:spacing w:after="0" w:line="240" w:lineRule="auto"/>
              <w:jc w:val="center"/>
              <w:rPr>
                <w:rFonts w:eastAsia="Times New Roman" w:cstheme="minorHAnsi"/>
                <w:color w:val="000000"/>
                <w:sz w:val="20"/>
                <w:szCs w:val="20"/>
                <w:lang w:eastAsia="es-CO"/>
              </w:rPr>
            </w:pPr>
            <w:r>
              <w:rPr>
                <w:rFonts w:eastAsia="Times New Roman" w:cstheme="minorHAnsi"/>
                <w:color w:val="000000"/>
                <w:sz w:val="20"/>
                <w:szCs w:val="20"/>
                <w:lang w:eastAsia="es-CO"/>
              </w:rPr>
              <w:t>213,02</w:t>
            </w:r>
          </w:p>
        </w:tc>
        <w:tc>
          <w:tcPr>
            <w:tcW w:w="1360" w:type="dxa"/>
            <w:shd w:val="clear" w:color="000000" w:fill="FFFFFF"/>
            <w:noWrap/>
            <w:vAlign w:val="center"/>
            <w:hideMark/>
          </w:tcPr>
          <w:p w14:paraId="214E5494" w14:textId="10FE5AC6" w:rsidR="00364D85" w:rsidRPr="00704CBE" w:rsidRDefault="004841C4" w:rsidP="00AC0CB9">
            <w:pPr>
              <w:spacing w:after="0" w:line="240" w:lineRule="auto"/>
              <w:jc w:val="center"/>
              <w:rPr>
                <w:rFonts w:eastAsia="Times New Roman" w:cstheme="minorHAnsi"/>
                <w:color w:val="000000"/>
                <w:sz w:val="20"/>
                <w:szCs w:val="20"/>
                <w:lang w:eastAsia="es-CO"/>
              </w:rPr>
            </w:pPr>
            <w:r>
              <w:rPr>
                <w:rFonts w:eastAsia="Times New Roman" w:cstheme="minorHAnsi"/>
                <w:color w:val="000000"/>
                <w:sz w:val="20"/>
                <w:szCs w:val="20"/>
                <w:lang w:eastAsia="es-CO"/>
              </w:rPr>
              <w:t>236,</w:t>
            </w:r>
            <w:r w:rsidR="00DB14FC">
              <w:rPr>
                <w:rFonts w:eastAsia="Times New Roman" w:cstheme="minorHAnsi"/>
                <w:color w:val="000000"/>
                <w:sz w:val="20"/>
                <w:szCs w:val="20"/>
                <w:lang w:eastAsia="es-CO"/>
              </w:rPr>
              <w:t>64</w:t>
            </w:r>
          </w:p>
        </w:tc>
        <w:tc>
          <w:tcPr>
            <w:tcW w:w="1120" w:type="dxa"/>
            <w:shd w:val="clear" w:color="000000" w:fill="FFFFFF"/>
            <w:vAlign w:val="center"/>
          </w:tcPr>
          <w:p w14:paraId="422923DC" w14:textId="1B00DC85" w:rsidR="00364D85" w:rsidRPr="00704CBE" w:rsidDel="00364D85" w:rsidRDefault="004F48F1" w:rsidP="00364D85">
            <w:pPr>
              <w:spacing w:after="0" w:line="240" w:lineRule="auto"/>
              <w:jc w:val="center"/>
              <w:rPr>
                <w:rFonts w:eastAsia="Times New Roman" w:cstheme="minorHAnsi"/>
                <w:color w:val="000000"/>
                <w:sz w:val="20"/>
                <w:szCs w:val="20"/>
                <w:lang w:eastAsia="es-CO"/>
              </w:rPr>
            </w:pPr>
            <w:r>
              <w:rPr>
                <w:rFonts w:eastAsia="Times New Roman" w:cstheme="minorHAnsi"/>
                <w:color w:val="000000"/>
                <w:sz w:val="20"/>
                <w:szCs w:val="20"/>
                <w:lang w:eastAsia="es-CO"/>
              </w:rPr>
              <w:t>11,</w:t>
            </w:r>
            <w:r w:rsidR="00E408BA">
              <w:rPr>
                <w:rFonts w:eastAsia="Times New Roman" w:cstheme="minorHAnsi"/>
                <w:color w:val="000000"/>
                <w:sz w:val="20"/>
                <w:szCs w:val="20"/>
                <w:lang w:eastAsia="es-CO"/>
              </w:rPr>
              <w:t>09%</w:t>
            </w:r>
          </w:p>
        </w:tc>
      </w:tr>
    </w:tbl>
    <w:p w14:paraId="0F97AACE" w14:textId="77777777" w:rsidR="00704CBE" w:rsidRDefault="00704CBE" w:rsidP="008633D1">
      <w:pPr>
        <w:spacing w:after="0" w:line="240" w:lineRule="auto"/>
        <w:jc w:val="both"/>
        <w:rPr>
          <w:rFonts w:cstheme="minorHAnsi"/>
          <w:sz w:val="24"/>
          <w:szCs w:val="24"/>
        </w:rPr>
      </w:pPr>
    </w:p>
    <w:p w14:paraId="08942321" w14:textId="54A9F564" w:rsidR="008633D1" w:rsidRPr="006731EF" w:rsidRDefault="009A52AB" w:rsidP="008633D1">
      <w:pPr>
        <w:spacing w:after="0" w:line="240" w:lineRule="auto"/>
        <w:jc w:val="both"/>
        <w:rPr>
          <w:rFonts w:cstheme="minorHAnsi"/>
          <w:sz w:val="24"/>
          <w:szCs w:val="24"/>
        </w:rPr>
      </w:pPr>
      <w:r>
        <w:rPr>
          <w:rFonts w:cstheme="minorHAnsi"/>
          <w:sz w:val="24"/>
          <w:szCs w:val="24"/>
        </w:rPr>
        <w:t>1</w:t>
      </w:r>
      <w:r w:rsidR="00990114">
        <w:rPr>
          <w:rFonts w:cstheme="minorHAnsi"/>
          <w:sz w:val="24"/>
          <w:szCs w:val="24"/>
        </w:rPr>
        <w:t>3</w:t>
      </w:r>
      <w:r>
        <w:rPr>
          <w:rFonts w:cstheme="minorHAnsi"/>
          <w:sz w:val="24"/>
          <w:szCs w:val="24"/>
        </w:rPr>
        <w:t xml:space="preserve">. </w:t>
      </w:r>
      <w:r w:rsidR="008633D1" w:rsidRPr="006731EF">
        <w:rPr>
          <w:rFonts w:cstheme="minorHAnsi"/>
          <w:sz w:val="24"/>
          <w:szCs w:val="24"/>
        </w:rPr>
        <w:t>Que en cumplimiento de lo previsto en la Ley 1712 de 2012 y como parte del</w:t>
      </w:r>
      <w:r w:rsidR="00E33A63">
        <w:rPr>
          <w:rFonts w:cstheme="minorHAnsi"/>
          <w:sz w:val="24"/>
          <w:szCs w:val="24"/>
        </w:rPr>
        <w:t xml:space="preserve"> </w:t>
      </w:r>
      <w:r w:rsidR="008633D1" w:rsidRPr="006731EF">
        <w:rPr>
          <w:rFonts w:cstheme="minorHAnsi"/>
          <w:sz w:val="24"/>
          <w:szCs w:val="24"/>
        </w:rPr>
        <w:t>proceso de implementación de la Estrategia de Gobierno en Línea en el Grupo</w:t>
      </w:r>
      <w:r w:rsidR="00E33A63">
        <w:rPr>
          <w:rFonts w:cstheme="minorHAnsi"/>
          <w:sz w:val="24"/>
          <w:szCs w:val="24"/>
        </w:rPr>
        <w:t xml:space="preserve"> </w:t>
      </w:r>
      <w:r w:rsidR="008633D1" w:rsidRPr="006731EF">
        <w:rPr>
          <w:rFonts w:cstheme="minorHAnsi"/>
          <w:sz w:val="24"/>
          <w:szCs w:val="24"/>
        </w:rPr>
        <w:t>EPM, particularmente, en lo que concierne al componente de «TIC para el</w:t>
      </w:r>
      <w:r w:rsidR="00E33A63">
        <w:rPr>
          <w:rFonts w:cstheme="minorHAnsi"/>
          <w:sz w:val="24"/>
          <w:szCs w:val="24"/>
        </w:rPr>
        <w:t xml:space="preserve"> </w:t>
      </w:r>
      <w:r w:rsidR="008633D1" w:rsidRPr="006731EF">
        <w:rPr>
          <w:rFonts w:cstheme="minorHAnsi"/>
          <w:sz w:val="24"/>
          <w:szCs w:val="24"/>
        </w:rPr>
        <w:t xml:space="preserve">Gobierno Abierto», el texto </w:t>
      </w:r>
      <w:proofErr w:type="spellStart"/>
      <w:r w:rsidR="008633D1" w:rsidRPr="006731EF">
        <w:rPr>
          <w:rFonts w:cstheme="minorHAnsi"/>
          <w:sz w:val="24"/>
          <w:szCs w:val="24"/>
        </w:rPr>
        <w:t>de</w:t>
      </w:r>
      <w:ins w:id="0" w:author="CAROL VIVIAN VERA RODRIGUEZ" w:date="2023-09-13T14:31:00Z">
        <w:r w:rsidR="00424CCC">
          <w:rPr>
            <w:rFonts w:cstheme="minorHAnsi"/>
            <w:sz w:val="24"/>
            <w:szCs w:val="24"/>
          </w:rPr>
          <w:t>l</w:t>
        </w:r>
      </w:ins>
      <w:del w:id="1" w:author="CAROL VIVIAN VERA RODRIGUEZ" w:date="2023-09-13T14:31:00Z">
        <w:r w:rsidR="008633D1" w:rsidRPr="006731EF" w:rsidDel="00424CCC">
          <w:rPr>
            <w:rFonts w:cstheme="minorHAnsi"/>
            <w:sz w:val="24"/>
            <w:szCs w:val="24"/>
          </w:rPr>
          <w:delText xml:space="preserve"> la </w:delText>
        </w:r>
      </w:del>
      <w:r w:rsidR="008633D1" w:rsidRPr="006731EF">
        <w:rPr>
          <w:rFonts w:cstheme="minorHAnsi"/>
          <w:sz w:val="24"/>
          <w:szCs w:val="24"/>
        </w:rPr>
        <w:t>presente</w:t>
      </w:r>
      <w:proofErr w:type="spellEnd"/>
      <w:r w:rsidR="008633D1" w:rsidRPr="006731EF">
        <w:rPr>
          <w:rFonts w:cstheme="minorHAnsi"/>
          <w:sz w:val="24"/>
          <w:szCs w:val="24"/>
        </w:rPr>
        <w:t xml:space="preserve"> </w:t>
      </w:r>
      <w:r w:rsidR="00046300">
        <w:rPr>
          <w:rFonts w:cstheme="minorHAnsi"/>
          <w:sz w:val="24"/>
          <w:szCs w:val="24"/>
        </w:rPr>
        <w:t>Decreto</w:t>
      </w:r>
      <w:r w:rsidR="008633D1" w:rsidRPr="006731EF">
        <w:rPr>
          <w:rFonts w:cstheme="minorHAnsi"/>
          <w:sz w:val="24"/>
          <w:szCs w:val="24"/>
        </w:rPr>
        <w:t xml:space="preserve"> fue publicado en la página</w:t>
      </w:r>
      <w:r w:rsidR="00E33A63">
        <w:rPr>
          <w:rFonts w:cstheme="minorHAnsi"/>
          <w:sz w:val="24"/>
          <w:szCs w:val="24"/>
        </w:rPr>
        <w:t xml:space="preserve"> </w:t>
      </w:r>
      <w:r w:rsidR="008633D1" w:rsidRPr="006731EF">
        <w:rPr>
          <w:rFonts w:cstheme="minorHAnsi"/>
          <w:sz w:val="24"/>
          <w:szCs w:val="24"/>
        </w:rPr>
        <w:t xml:space="preserve">web http://www.grupo-epm.com/site/aguasnacionales/ entre el </w:t>
      </w:r>
      <w:proofErr w:type="spellStart"/>
      <w:r w:rsidR="008C5998" w:rsidRPr="008C5998">
        <w:rPr>
          <w:rFonts w:cstheme="minorHAnsi"/>
          <w:sz w:val="24"/>
          <w:szCs w:val="24"/>
          <w:highlight w:val="yellow"/>
        </w:rPr>
        <w:t>xx</w:t>
      </w:r>
      <w:proofErr w:type="spellEnd"/>
      <w:r w:rsidR="008633D1" w:rsidRPr="006731EF">
        <w:rPr>
          <w:rFonts w:cstheme="minorHAnsi"/>
          <w:sz w:val="24"/>
          <w:szCs w:val="24"/>
        </w:rPr>
        <w:t xml:space="preserve"> y el </w:t>
      </w:r>
      <w:proofErr w:type="spellStart"/>
      <w:r w:rsidR="008C5998" w:rsidRPr="008C5998">
        <w:rPr>
          <w:rFonts w:cstheme="minorHAnsi"/>
          <w:sz w:val="24"/>
          <w:szCs w:val="24"/>
          <w:highlight w:val="yellow"/>
        </w:rPr>
        <w:t>xx</w:t>
      </w:r>
      <w:proofErr w:type="spellEnd"/>
      <w:r w:rsidR="008633D1" w:rsidRPr="006731EF">
        <w:rPr>
          <w:rFonts w:cstheme="minorHAnsi"/>
          <w:sz w:val="24"/>
          <w:szCs w:val="24"/>
        </w:rPr>
        <w:t xml:space="preserve"> de</w:t>
      </w:r>
      <w:r w:rsidR="00E33A63">
        <w:rPr>
          <w:rFonts w:cstheme="minorHAnsi"/>
          <w:sz w:val="24"/>
          <w:szCs w:val="24"/>
        </w:rPr>
        <w:t xml:space="preserve"> </w:t>
      </w:r>
      <w:r w:rsidR="0010128D">
        <w:rPr>
          <w:rFonts w:cstheme="minorHAnsi"/>
          <w:sz w:val="24"/>
          <w:szCs w:val="24"/>
        </w:rPr>
        <w:t>septiembre</w:t>
      </w:r>
      <w:r w:rsidR="00785DC9">
        <w:rPr>
          <w:rFonts w:cstheme="minorHAnsi"/>
          <w:sz w:val="24"/>
          <w:szCs w:val="24"/>
        </w:rPr>
        <w:t xml:space="preserve"> de 2023</w:t>
      </w:r>
      <w:r w:rsidR="008633D1" w:rsidRPr="006731EF">
        <w:rPr>
          <w:rFonts w:cstheme="minorHAnsi"/>
          <w:sz w:val="24"/>
          <w:szCs w:val="24"/>
        </w:rPr>
        <w:t xml:space="preserve"> para que los ciudadanos hicieran comentarios y</w:t>
      </w:r>
      <w:r w:rsidR="00E33A63">
        <w:rPr>
          <w:rFonts w:cstheme="minorHAnsi"/>
          <w:sz w:val="24"/>
          <w:szCs w:val="24"/>
        </w:rPr>
        <w:t xml:space="preserve"> </w:t>
      </w:r>
      <w:r w:rsidR="008633D1" w:rsidRPr="006731EF">
        <w:rPr>
          <w:rFonts w:cstheme="minorHAnsi"/>
          <w:sz w:val="24"/>
          <w:szCs w:val="24"/>
        </w:rPr>
        <w:t xml:space="preserve">observaciones, si lo consideraban pertinente. </w:t>
      </w:r>
      <w:del w:id="2" w:author="CAROL VIVIAN VERA RODRIGUEZ" w:date="2023-09-13T14:33:00Z">
        <w:r w:rsidR="008633D1" w:rsidRPr="003E4E8B" w:rsidDel="00424CCC">
          <w:rPr>
            <w:rFonts w:cstheme="minorHAnsi"/>
            <w:sz w:val="24"/>
            <w:szCs w:val="24"/>
            <w:highlight w:val="yellow"/>
          </w:rPr>
          <w:delText>Durante dicho término no se</w:delText>
        </w:r>
        <w:r w:rsidR="00E33A63" w:rsidRPr="003E4E8B" w:rsidDel="00424CCC">
          <w:rPr>
            <w:rFonts w:cstheme="minorHAnsi"/>
            <w:sz w:val="24"/>
            <w:szCs w:val="24"/>
            <w:highlight w:val="yellow"/>
          </w:rPr>
          <w:delText xml:space="preserve"> </w:delText>
        </w:r>
        <w:r w:rsidR="008633D1" w:rsidRPr="003E4E8B" w:rsidDel="00424CCC">
          <w:rPr>
            <w:rFonts w:cstheme="minorHAnsi"/>
            <w:sz w:val="24"/>
            <w:szCs w:val="24"/>
            <w:highlight w:val="yellow"/>
          </w:rPr>
          <w:delText>recibieron observaciones o comentarios de parte de la ciudadanía.</w:delText>
        </w:r>
      </w:del>
    </w:p>
    <w:p w14:paraId="00A2FDE3" w14:textId="77777777" w:rsidR="00F030BC" w:rsidRDefault="00F030BC" w:rsidP="006731EF">
      <w:pPr>
        <w:spacing w:after="0" w:line="240" w:lineRule="auto"/>
        <w:jc w:val="center"/>
        <w:rPr>
          <w:rFonts w:cstheme="minorHAnsi"/>
          <w:b/>
          <w:bCs/>
          <w:sz w:val="24"/>
          <w:szCs w:val="24"/>
        </w:rPr>
      </w:pPr>
    </w:p>
    <w:p w14:paraId="4409EB79" w14:textId="4F801B45" w:rsidR="008633D1" w:rsidRPr="006731EF" w:rsidRDefault="008633D1" w:rsidP="006731EF">
      <w:pPr>
        <w:spacing w:after="0" w:line="240" w:lineRule="auto"/>
        <w:jc w:val="center"/>
        <w:rPr>
          <w:rFonts w:cstheme="minorHAnsi"/>
          <w:b/>
          <w:bCs/>
          <w:sz w:val="24"/>
          <w:szCs w:val="24"/>
        </w:rPr>
      </w:pPr>
      <w:r w:rsidRPr="006731EF">
        <w:rPr>
          <w:rFonts w:cstheme="minorHAnsi"/>
          <w:b/>
          <w:bCs/>
          <w:sz w:val="24"/>
          <w:szCs w:val="24"/>
        </w:rPr>
        <w:t>RESUELVE</w:t>
      </w:r>
    </w:p>
    <w:p w14:paraId="016896FD" w14:textId="77777777" w:rsidR="00F030BC" w:rsidRDefault="00F030BC" w:rsidP="008633D1">
      <w:pPr>
        <w:spacing w:after="0" w:line="240" w:lineRule="auto"/>
        <w:jc w:val="both"/>
        <w:rPr>
          <w:rFonts w:cstheme="minorHAnsi"/>
          <w:sz w:val="24"/>
          <w:szCs w:val="24"/>
        </w:rPr>
      </w:pPr>
    </w:p>
    <w:p w14:paraId="24417B67" w14:textId="7B0ECA92" w:rsidR="008633D1" w:rsidRPr="006731EF" w:rsidRDefault="008633D1" w:rsidP="008633D1">
      <w:pPr>
        <w:spacing w:after="0" w:line="240" w:lineRule="auto"/>
        <w:jc w:val="both"/>
        <w:rPr>
          <w:rFonts w:cstheme="minorHAnsi"/>
          <w:sz w:val="24"/>
          <w:szCs w:val="24"/>
        </w:rPr>
      </w:pPr>
      <w:r w:rsidRPr="00EF1C82">
        <w:rPr>
          <w:rFonts w:cstheme="minorHAnsi"/>
          <w:b/>
          <w:bCs/>
          <w:sz w:val="24"/>
          <w:szCs w:val="24"/>
        </w:rPr>
        <w:t>Artículo 1°.</w:t>
      </w:r>
      <w:r w:rsidRPr="006731EF">
        <w:rPr>
          <w:rFonts w:cstheme="minorHAnsi"/>
          <w:sz w:val="24"/>
          <w:szCs w:val="24"/>
        </w:rPr>
        <w:t xml:space="preserve"> Adoptar el siguiente valor máximo en el componente de </w:t>
      </w:r>
      <w:r w:rsidR="009D30E3">
        <w:rPr>
          <w:rFonts w:cstheme="minorHAnsi"/>
          <w:sz w:val="24"/>
          <w:szCs w:val="24"/>
        </w:rPr>
        <w:t>c</w:t>
      </w:r>
      <w:r w:rsidRPr="006731EF">
        <w:rPr>
          <w:rFonts w:cstheme="minorHAnsi"/>
          <w:sz w:val="24"/>
          <w:szCs w:val="24"/>
        </w:rPr>
        <w:t xml:space="preserve">osto </w:t>
      </w:r>
      <w:r w:rsidR="009D30E3">
        <w:rPr>
          <w:rFonts w:cstheme="minorHAnsi"/>
          <w:sz w:val="24"/>
          <w:szCs w:val="24"/>
        </w:rPr>
        <w:t>m</w:t>
      </w:r>
      <w:r w:rsidRPr="006731EF">
        <w:rPr>
          <w:rFonts w:cstheme="minorHAnsi"/>
          <w:sz w:val="24"/>
          <w:szCs w:val="24"/>
        </w:rPr>
        <w:t>edio de</w:t>
      </w:r>
      <w:r w:rsidR="0033509A">
        <w:rPr>
          <w:rFonts w:cstheme="minorHAnsi"/>
          <w:sz w:val="24"/>
          <w:szCs w:val="24"/>
        </w:rPr>
        <w:t xml:space="preserve"> </w:t>
      </w:r>
      <w:r w:rsidR="009D30E3">
        <w:rPr>
          <w:rFonts w:cstheme="minorHAnsi"/>
          <w:sz w:val="24"/>
          <w:szCs w:val="24"/>
        </w:rPr>
        <w:t>o</w:t>
      </w:r>
      <w:r w:rsidRPr="006731EF">
        <w:rPr>
          <w:rFonts w:cstheme="minorHAnsi"/>
          <w:sz w:val="24"/>
          <w:szCs w:val="24"/>
        </w:rPr>
        <w:t xml:space="preserve">peración </w:t>
      </w:r>
      <w:r w:rsidR="009A52AB">
        <w:rPr>
          <w:rFonts w:cstheme="minorHAnsi"/>
          <w:sz w:val="24"/>
          <w:szCs w:val="24"/>
        </w:rPr>
        <w:t>(</w:t>
      </w:r>
      <w:r w:rsidRPr="006731EF">
        <w:rPr>
          <w:rFonts w:cstheme="minorHAnsi"/>
          <w:sz w:val="24"/>
          <w:szCs w:val="24"/>
        </w:rPr>
        <w:t>CMO</w:t>
      </w:r>
      <w:r w:rsidR="009A52AB">
        <w:rPr>
          <w:rFonts w:cstheme="minorHAnsi"/>
          <w:sz w:val="24"/>
          <w:szCs w:val="24"/>
        </w:rPr>
        <w:t>)</w:t>
      </w:r>
      <w:r w:rsidRPr="006731EF">
        <w:rPr>
          <w:rFonts w:cstheme="minorHAnsi"/>
          <w:sz w:val="24"/>
          <w:szCs w:val="24"/>
        </w:rPr>
        <w:t xml:space="preserve"> del servicio público de alcantarillado que presta </w:t>
      </w:r>
      <w:r w:rsidR="007E60C5">
        <w:rPr>
          <w:rFonts w:cstheme="minorHAnsi"/>
          <w:sz w:val="24"/>
          <w:szCs w:val="24"/>
        </w:rPr>
        <w:t>Aguas Nacionales</w:t>
      </w:r>
      <w:r w:rsidRPr="006731EF">
        <w:rPr>
          <w:rFonts w:cstheme="minorHAnsi"/>
          <w:sz w:val="24"/>
          <w:szCs w:val="24"/>
        </w:rPr>
        <w:t xml:space="preserve"> EPM S.A E.S.P., a pesos de diciembre de 2014, </w:t>
      </w:r>
      <w:r w:rsidR="007D55E9">
        <w:rPr>
          <w:rFonts w:cstheme="minorHAnsi"/>
          <w:sz w:val="24"/>
          <w:szCs w:val="24"/>
        </w:rPr>
        <w:t xml:space="preserve">de conformidad con el parágrafo del artículo </w:t>
      </w:r>
      <w:r w:rsidR="00091D51" w:rsidRPr="00091D51">
        <w:rPr>
          <w:rFonts w:cstheme="minorHAnsi"/>
          <w:sz w:val="24"/>
          <w:szCs w:val="24"/>
        </w:rPr>
        <w:t>2.1.2.1.4.2.1.</w:t>
      </w:r>
      <w:r w:rsidR="007D55E9">
        <w:rPr>
          <w:rFonts w:cstheme="minorHAnsi"/>
          <w:sz w:val="24"/>
          <w:szCs w:val="24"/>
        </w:rPr>
        <w:t xml:space="preserve"> de la Resolución CRA 943 de 2021</w:t>
      </w:r>
      <w:r w:rsidR="00F02937">
        <w:rPr>
          <w:rFonts w:cstheme="minorHAnsi"/>
          <w:sz w:val="24"/>
          <w:szCs w:val="24"/>
        </w:rPr>
        <w:t>:</w:t>
      </w:r>
    </w:p>
    <w:p w14:paraId="7F27D4BD" w14:textId="77777777" w:rsidR="0033509A" w:rsidRDefault="0033509A" w:rsidP="008633D1">
      <w:pPr>
        <w:spacing w:after="0" w:line="240" w:lineRule="auto"/>
        <w:jc w:val="both"/>
        <w:rPr>
          <w:rFonts w:cstheme="minorHAnsi"/>
          <w:sz w:val="24"/>
          <w:szCs w:val="24"/>
        </w:rPr>
      </w:pPr>
    </w:p>
    <w:tbl>
      <w:tblPr>
        <w:tblStyle w:val="Tablaconcuadrcula"/>
        <w:tblW w:w="0" w:type="auto"/>
        <w:jc w:val="center"/>
        <w:tblLook w:val="04A0" w:firstRow="1" w:lastRow="0" w:firstColumn="1" w:lastColumn="0" w:noHBand="0" w:noVBand="1"/>
      </w:tblPr>
      <w:tblGrid>
        <w:gridCol w:w="1413"/>
      </w:tblGrid>
      <w:tr w:rsidR="0033509A" w14:paraId="035D2286" w14:textId="77777777" w:rsidTr="004E0B7A">
        <w:trPr>
          <w:trHeight w:val="309"/>
          <w:jc w:val="center"/>
        </w:trPr>
        <w:tc>
          <w:tcPr>
            <w:tcW w:w="1413" w:type="dxa"/>
          </w:tcPr>
          <w:p w14:paraId="36194AF3" w14:textId="4C33DF84" w:rsidR="0033509A" w:rsidRPr="00BD1F2A" w:rsidRDefault="0033509A" w:rsidP="0033509A">
            <w:pPr>
              <w:jc w:val="center"/>
              <w:rPr>
                <w:rFonts w:cstheme="minorHAnsi"/>
                <w:sz w:val="24"/>
                <w:szCs w:val="24"/>
              </w:rPr>
            </w:pPr>
            <w:r>
              <w:rPr>
                <w:rFonts w:cstheme="minorHAnsi"/>
                <w:sz w:val="24"/>
                <w:szCs w:val="24"/>
              </w:rPr>
              <w:t>CMO</w:t>
            </w:r>
            <w:r w:rsidR="004E0B7A">
              <w:rPr>
                <w:rFonts w:cstheme="minorHAnsi"/>
                <w:sz w:val="24"/>
                <w:szCs w:val="24"/>
              </w:rPr>
              <w:t xml:space="preserve"> </w:t>
            </w:r>
            <w:r w:rsidR="00BD1F2A">
              <w:rPr>
                <w:rFonts w:cstheme="minorHAnsi"/>
                <w:sz w:val="24"/>
                <w:szCs w:val="24"/>
              </w:rPr>
              <w:t>(</w:t>
            </w:r>
            <w:r w:rsidR="004E0B7A">
              <w:rPr>
                <w:rFonts w:cstheme="minorHAnsi"/>
                <w:sz w:val="24"/>
                <w:szCs w:val="24"/>
              </w:rPr>
              <w:t>$/m</w:t>
            </w:r>
            <w:r w:rsidR="004E0B7A">
              <w:rPr>
                <w:rFonts w:cstheme="minorHAnsi"/>
                <w:sz w:val="24"/>
                <w:szCs w:val="24"/>
                <w:vertAlign w:val="superscript"/>
              </w:rPr>
              <w:t>3</w:t>
            </w:r>
            <w:r w:rsidR="00BD1F2A">
              <w:rPr>
                <w:rFonts w:cstheme="minorHAnsi"/>
                <w:sz w:val="24"/>
                <w:szCs w:val="24"/>
              </w:rPr>
              <w:t>)</w:t>
            </w:r>
          </w:p>
        </w:tc>
      </w:tr>
      <w:tr w:rsidR="0033509A" w14:paraId="3E4E1D7B" w14:textId="77777777" w:rsidTr="004E0B7A">
        <w:trPr>
          <w:trHeight w:val="309"/>
          <w:jc w:val="center"/>
        </w:trPr>
        <w:tc>
          <w:tcPr>
            <w:tcW w:w="1413" w:type="dxa"/>
          </w:tcPr>
          <w:p w14:paraId="61316074" w14:textId="38E218F0" w:rsidR="0033509A" w:rsidRDefault="00FC2555" w:rsidP="0033509A">
            <w:pPr>
              <w:jc w:val="center"/>
              <w:rPr>
                <w:rFonts w:cstheme="minorHAnsi"/>
                <w:sz w:val="24"/>
                <w:szCs w:val="24"/>
              </w:rPr>
            </w:pPr>
            <w:r>
              <w:rPr>
                <w:rFonts w:cstheme="minorHAnsi"/>
                <w:sz w:val="24"/>
                <w:szCs w:val="24"/>
              </w:rPr>
              <w:t>230,</w:t>
            </w:r>
            <w:r w:rsidR="00983A6C">
              <w:rPr>
                <w:rFonts w:cstheme="minorHAnsi"/>
                <w:sz w:val="24"/>
                <w:szCs w:val="24"/>
              </w:rPr>
              <w:t>97</w:t>
            </w:r>
          </w:p>
        </w:tc>
      </w:tr>
    </w:tbl>
    <w:p w14:paraId="5EADCD7A" w14:textId="77777777" w:rsidR="00FD3219" w:rsidRDefault="00FD3219" w:rsidP="008633D1">
      <w:pPr>
        <w:spacing w:after="0" w:line="240" w:lineRule="auto"/>
        <w:jc w:val="both"/>
        <w:rPr>
          <w:rFonts w:cstheme="minorHAnsi"/>
          <w:b/>
          <w:bCs/>
          <w:sz w:val="24"/>
          <w:szCs w:val="24"/>
        </w:rPr>
      </w:pPr>
    </w:p>
    <w:p w14:paraId="2967238F" w14:textId="16E4B2D8" w:rsidR="008633D1" w:rsidRPr="006731EF" w:rsidRDefault="008633D1" w:rsidP="008633D1">
      <w:pPr>
        <w:spacing w:after="0" w:line="240" w:lineRule="auto"/>
        <w:jc w:val="both"/>
        <w:rPr>
          <w:rFonts w:cstheme="minorHAnsi"/>
          <w:sz w:val="24"/>
          <w:szCs w:val="24"/>
        </w:rPr>
      </w:pPr>
      <w:r w:rsidRPr="00EF1C82">
        <w:rPr>
          <w:rFonts w:cstheme="minorHAnsi"/>
          <w:b/>
          <w:bCs/>
          <w:sz w:val="24"/>
          <w:szCs w:val="24"/>
        </w:rPr>
        <w:t>Artículo 2°.</w:t>
      </w:r>
      <w:r w:rsidRPr="006731EF">
        <w:rPr>
          <w:rFonts w:cstheme="minorHAnsi"/>
          <w:sz w:val="24"/>
          <w:szCs w:val="24"/>
        </w:rPr>
        <w:t xml:space="preserve"> En consecuencia, las tarifas máximas para el servicio de alcantarillado que</w:t>
      </w:r>
      <w:r w:rsidR="0033509A">
        <w:rPr>
          <w:rFonts w:cstheme="minorHAnsi"/>
          <w:sz w:val="24"/>
          <w:szCs w:val="24"/>
        </w:rPr>
        <w:t xml:space="preserve"> </w:t>
      </w:r>
      <w:r w:rsidRPr="006731EF">
        <w:rPr>
          <w:rFonts w:cstheme="minorHAnsi"/>
          <w:sz w:val="24"/>
          <w:szCs w:val="24"/>
        </w:rPr>
        <w:t xml:space="preserve">presta la empresa </w:t>
      </w:r>
      <w:r w:rsidR="00436D9B">
        <w:rPr>
          <w:rFonts w:cstheme="minorHAnsi"/>
          <w:sz w:val="24"/>
          <w:szCs w:val="24"/>
        </w:rPr>
        <w:t>Aguas Nacionales</w:t>
      </w:r>
      <w:r w:rsidR="00436D9B" w:rsidRPr="006731EF">
        <w:rPr>
          <w:rFonts w:cstheme="minorHAnsi"/>
          <w:sz w:val="24"/>
          <w:szCs w:val="24"/>
        </w:rPr>
        <w:t xml:space="preserve"> </w:t>
      </w:r>
      <w:r w:rsidRPr="006731EF">
        <w:rPr>
          <w:rFonts w:cstheme="minorHAnsi"/>
          <w:sz w:val="24"/>
          <w:szCs w:val="24"/>
        </w:rPr>
        <w:t>EPM S.A E.S.P., a pesos de diciembre de</w:t>
      </w:r>
      <w:r w:rsidR="0033509A">
        <w:rPr>
          <w:rFonts w:cstheme="minorHAnsi"/>
          <w:sz w:val="24"/>
          <w:szCs w:val="24"/>
        </w:rPr>
        <w:t xml:space="preserve"> </w:t>
      </w:r>
      <w:r w:rsidRPr="006731EF">
        <w:rPr>
          <w:rFonts w:cstheme="minorHAnsi"/>
          <w:sz w:val="24"/>
          <w:szCs w:val="24"/>
        </w:rPr>
        <w:t>2014, las cuales se indexarán de acuerdo con lo establecido por la Comisión de</w:t>
      </w:r>
      <w:r w:rsidR="0033509A">
        <w:rPr>
          <w:rFonts w:cstheme="minorHAnsi"/>
          <w:sz w:val="24"/>
          <w:szCs w:val="24"/>
        </w:rPr>
        <w:t xml:space="preserve"> </w:t>
      </w:r>
      <w:r w:rsidRPr="006731EF">
        <w:rPr>
          <w:rFonts w:cstheme="minorHAnsi"/>
          <w:sz w:val="24"/>
          <w:szCs w:val="24"/>
        </w:rPr>
        <w:t>Regulación de Agua Potable y Saneamiento Básico y el artículo 125 de la Ley 142 de</w:t>
      </w:r>
      <w:r w:rsidR="0033509A">
        <w:rPr>
          <w:rFonts w:cstheme="minorHAnsi"/>
          <w:sz w:val="24"/>
          <w:szCs w:val="24"/>
        </w:rPr>
        <w:t xml:space="preserve"> </w:t>
      </w:r>
      <w:r w:rsidRPr="006731EF">
        <w:rPr>
          <w:rFonts w:cstheme="minorHAnsi"/>
          <w:sz w:val="24"/>
          <w:szCs w:val="24"/>
        </w:rPr>
        <w:t>1994, serán las siguientes:</w:t>
      </w:r>
    </w:p>
    <w:p w14:paraId="74CBF6FE" w14:textId="77777777" w:rsidR="008633D1" w:rsidRDefault="008633D1" w:rsidP="008633D1">
      <w:pPr>
        <w:spacing w:after="0" w:line="240" w:lineRule="auto"/>
        <w:jc w:val="both"/>
        <w:rPr>
          <w:rFonts w:cstheme="minorHAnsi"/>
          <w:sz w:val="24"/>
          <w:szCs w:val="24"/>
        </w:rPr>
      </w:pPr>
    </w:p>
    <w:tbl>
      <w:tblPr>
        <w:tblStyle w:val="Tablaconcuadrcula"/>
        <w:tblW w:w="0" w:type="auto"/>
        <w:jc w:val="center"/>
        <w:tblLook w:val="04A0" w:firstRow="1" w:lastRow="0" w:firstColumn="1" w:lastColumn="0" w:noHBand="0" w:noVBand="1"/>
      </w:tblPr>
      <w:tblGrid>
        <w:gridCol w:w="1621"/>
        <w:gridCol w:w="1621"/>
      </w:tblGrid>
      <w:tr w:rsidR="0033509A" w14:paraId="1EBA3034" w14:textId="77777777" w:rsidTr="004E0B7A">
        <w:trPr>
          <w:trHeight w:val="217"/>
          <w:jc w:val="center"/>
        </w:trPr>
        <w:tc>
          <w:tcPr>
            <w:tcW w:w="1621" w:type="dxa"/>
          </w:tcPr>
          <w:p w14:paraId="4FCF6A81" w14:textId="20D1E99D" w:rsidR="0033509A" w:rsidRPr="00BD1F2A" w:rsidRDefault="0033509A" w:rsidP="00EE2E93">
            <w:pPr>
              <w:jc w:val="center"/>
              <w:rPr>
                <w:rFonts w:cstheme="minorHAnsi"/>
                <w:sz w:val="24"/>
                <w:szCs w:val="24"/>
              </w:rPr>
            </w:pPr>
            <w:r>
              <w:rPr>
                <w:rFonts w:cstheme="minorHAnsi"/>
                <w:sz w:val="24"/>
                <w:szCs w:val="24"/>
              </w:rPr>
              <w:t>CMO</w:t>
            </w:r>
            <w:r w:rsidR="004E0B7A">
              <w:rPr>
                <w:rFonts w:cstheme="minorHAnsi"/>
                <w:sz w:val="24"/>
                <w:szCs w:val="24"/>
              </w:rPr>
              <w:t xml:space="preserve"> </w:t>
            </w:r>
            <w:r w:rsidR="00BD1F2A">
              <w:rPr>
                <w:rFonts w:cstheme="minorHAnsi"/>
                <w:sz w:val="24"/>
                <w:szCs w:val="24"/>
              </w:rPr>
              <w:t>(</w:t>
            </w:r>
            <w:r w:rsidR="004E0B7A">
              <w:rPr>
                <w:rFonts w:cstheme="minorHAnsi"/>
                <w:sz w:val="24"/>
                <w:szCs w:val="24"/>
              </w:rPr>
              <w:t>$/m</w:t>
            </w:r>
            <w:r w:rsidR="004E0B7A">
              <w:rPr>
                <w:rFonts w:cstheme="minorHAnsi"/>
                <w:sz w:val="24"/>
                <w:szCs w:val="24"/>
                <w:vertAlign w:val="superscript"/>
              </w:rPr>
              <w:t>3</w:t>
            </w:r>
            <w:r w:rsidR="00BD1F2A" w:rsidRPr="00BD1F2A">
              <w:rPr>
                <w:rFonts w:cstheme="minorHAnsi"/>
                <w:sz w:val="24"/>
                <w:szCs w:val="24"/>
              </w:rPr>
              <w:t>)</w:t>
            </w:r>
          </w:p>
        </w:tc>
        <w:tc>
          <w:tcPr>
            <w:tcW w:w="1621" w:type="dxa"/>
          </w:tcPr>
          <w:p w14:paraId="6335B6FF" w14:textId="6FD9924E" w:rsidR="0033509A" w:rsidRPr="00BD1F2A" w:rsidRDefault="00EE2E93" w:rsidP="00EE2E93">
            <w:pPr>
              <w:jc w:val="center"/>
              <w:rPr>
                <w:rFonts w:cstheme="minorHAnsi"/>
                <w:sz w:val="24"/>
                <w:szCs w:val="24"/>
              </w:rPr>
            </w:pPr>
            <w:r>
              <w:rPr>
                <w:rFonts w:cstheme="minorHAnsi"/>
                <w:sz w:val="24"/>
                <w:szCs w:val="24"/>
              </w:rPr>
              <w:t>CMI</w:t>
            </w:r>
            <w:r w:rsidR="004E0B7A">
              <w:rPr>
                <w:rFonts w:cstheme="minorHAnsi"/>
                <w:sz w:val="24"/>
                <w:szCs w:val="24"/>
              </w:rPr>
              <w:t xml:space="preserve"> </w:t>
            </w:r>
            <w:r w:rsidR="00BD1F2A">
              <w:rPr>
                <w:rFonts w:cstheme="minorHAnsi"/>
                <w:sz w:val="24"/>
                <w:szCs w:val="24"/>
              </w:rPr>
              <w:t>(</w:t>
            </w:r>
            <w:r w:rsidR="004E0B7A">
              <w:rPr>
                <w:rFonts w:cstheme="minorHAnsi"/>
                <w:sz w:val="24"/>
                <w:szCs w:val="24"/>
              </w:rPr>
              <w:t>$/m</w:t>
            </w:r>
            <w:r w:rsidR="004E0B7A">
              <w:rPr>
                <w:rFonts w:cstheme="minorHAnsi"/>
                <w:sz w:val="24"/>
                <w:szCs w:val="24"/>
                <w:vertAlign w:val="superscript"/>
              </w:rPr>
              <w:t>3</w:t>
            </w:r>
            <w:r w:rsidR="00BD1F2A">
              <w:rPr>
                <w:rFonts w:cstheme="minorHAnsi"/>
                <w:sz w:val="24"/>
                <w:szCs w:val="24"/>
              </w:rPr>
              <w:t>)</w:t>
            </w:r>
          </w:p>
        </w:tc>
      </w:tr>
      <w:tr w:rsidR="0033509A" w14:paraId="5E03F5B6" w14:textId="77777777" w:rsidTr="004E0B7A">
        <w:trPr>
          <w:trHeight w:val="217"/>
          <w:jc w:val="center"/>
        </w:trPr>
        <w:tc>
          <w:tcPr>
            <w:tcW w:w="1621" w:type="dxa"/>
          </w:tcPr>
          <w:p w14:paraId="33BAAFCA" w14:textId="7196F301" w:rsidR="0033509A" w:rsidRDefault="00983A6C" w:rsidP="00EE2E93">
            <w:pPr>
              <w:jc w:val="center"/>
              <w:rPr>
                <w:rFonts w:cstheme="minorHAnsi"/>
                <w:sz w:val="24"/>
                <w:szCs w:val="24"/>
              </w:rPr>
            </w:pPr>
            <w:r>
              <w:rPr>
                <w:rFonts w:cstheme="minorHAnsi"/>
                <w:sz w:val="24"/>
                <w:szCs w:val="24"/>
              </w:rPr>
              <w:t>230,97</w:t>
            </w:r>
          </w:p>
        </w:tc>
        <w:tc>
          <w:tcPr>
            <w:tcW w:w="1621" w:type="dxa"/>
          </w:tcPr>
          <w:p w14:paraId="1BF696CD" w14:textId="77777777" w:rsidR="0033509A" w:rsidRDefault="000752CD" w:rsidP="00EE2E93">
            <w:pPr>
              <w:jc w:val="center"/>
              <w:rPr>
                <w:rFonts w:cstheme="minorHAnsi"/>
                <w:sz w:val="24"/>
                <w:szCs w:val="24"/>
              </w:rPr>
            </w:pPr>
            <w:r>
              <w:rPr>
                <w:rFonts w:cstheme="minorHAnsi"/>
                <w:sz w:val="24"/>
                <w:szCs w:val="24"/>
              </w:rPr>
              <w:t>517,01</w:t>
            </w:r>
          </w:p>
        </w:tc>
      </w:tr>
    </w:tbl>
    <w:p w14:paraId="771B947F" w14:textId="77777777" w:rsidR="0033509A" w:rsidRPr="006731EF" w:rsidRDefault="0033509A" w:rsidP="008633D1">
      <w:pPr>
        <w:spacing w:after="0" w:line="240" w:lineRule="auto"/>
        <w:jc w:val="both"/>
        <w:rPr>
          <w:rFonts w:cstheme="minorHAnsi"/>
          <w:sz w:val="24"/>
          <w:szCs w:val="24"/>
        </w:rPr>
      </w:pPr>
    </w:p>
    <w:p w14:paraId="694F9677" w14:textId="4D43FBDC" w:rsidR="00990114" w:rsidDel="004E405B" w:rsidRDefault="008633D1" w:rsidP="00D137E7">
      <w:pPr>
        <w:spacing w:after="0" w:line="240" w:lineRule="auto"/>
        <w:jc w:val="both"/>
        <w:rPr>
          <w:del w:id="3" w:author="CAROL VIVIAN VERA RODRIGUEZ" w:date="2023-09-13T14:21:00Z"/>
          <w:rFonts w:cstheme="minorHAnsi"/>
          <w:sz w:val="24"/>
          <w:szCs w:val="24"/>
        </w:rPr>
      </w:pPr>
      <w:del w:id="4" w:author="CAROL VIVIAN VERA RODRIGUEZ" w:date="2023-09-13T14:21:00Z">
        <w:r w:rsidRPr="00EF1C82" w:rsidDel="004E405B">
          <w:rPr>
            <w:rFonts w:cstheme="minorHAnsi"/>
            <w:b/>
            <w:bCs/>
            <w:sz w:val="24"/>
            <w:szCs w:val="24"/>
          </w:rPr>
          <w:delText xml:space="preserve">Artículo </w:delText>
        </w:r>
        <w:r w:rsidR="000752CD" w:rsidRPr="00EF1C82" w:rsidDel="004E405B">
          <w:rPr>
            <w:rFonts w:cstheme="minorHAnsi"/>
            <w:b/>
            <w:bCs/>
            <w:sz w:val="24"/>
            <w:szCs w:val="24"/>
          </w:rPr>
          <w:delText>3</w:delText>
        </w:r>
        <w:r w:rsidRPr="00EF1C82" w:rsidDel="004E405B">
          <w:rPr>
            <w:rFonts w:cstheme="minorHAnsi"/>
            <w:b/>
            <w:bCs/>
            <w:sz w:val="24"/>
            <w:szCs w:val="24"/>
          </w:rPr>
          <w:delText>°.</w:delText>
        </w:r>
        <w:r w:rsidRPr="006731EF" w:rsidDel="004E405B">
          <w:rPr>
            <w:rFonts w:cstheme="minorHAnsi"/>
            <w:sz w:val="24"/>
            <w:szCs w:val="24"/>
          </w:rPr>
          <w:delText xml:space="preserve"> </w:delText>
        </w:r>
        <w:r w:rsidR="00990114" w:rsidDel="004E405B">
          <w:rPr>
            <w:rFonts w:cstheme="minorHAnsi"/>
            <w:sz w:val="24"/>
            <w:szCs w:val="24"/>
          </w:rPr>
          <w:delText xml:space="preserve">Delegar en el presidente de Aguas Nacionales EPM S.A. E.S.P. la modificación del Costo Medio Operativo (CMO) del servicio de alcantarillado, por la actualización del costo operativo unitario particular de tratamiento de aguas residuales, de acuerdo con lo establecido en el </w:delText>
        </w:r>
        <w:r w:rsidR="00990114" w:rsidRPr="009E5189" w:rsidDel="004E405B">
          <w:rPr>
            <w:rFonts w:cstheme="minorHAnsi"/>
            <w:sz w:val="24"/>
            <w:szCs w:val="24"/>
          </w:rPr>
          <w:delText>parágrafo 4 del artículo 2.1.2.1.4.2.13. de la Resolución CRA 943 de 2021</w:delText>
        </w:r>
        <w:r w:rsidR="00990114" w:rsidDel="004E405B">
          <w:rPr>
            <w:rFonts w:cstheme="minorHAnsi"/>
            <w:sz w:val="24"/>
            <w:szCs w:val="24"/>
          </w:rPr>
          <w:delText>.</w:delText>
        </w:r>
      </w:del>
    </w:p>
    <w:p w14:paraId="629CECD7" w14:textId="77777777" w:rsidR="00990114" w:rsidRDefault="00990114" w:rsidP="00D137E7">
      <w:pPr>
        <w:spacing w:after="0" w:line="240" w:lineRule="auto"/>
        <w:jc w:val="both"/>
        <w:rPr>
          <w:rFonts w:cstheme="minorHAnsi"/>
          <w:sz w:val="24"/>
          <w:szCs w:val="24"/>
        </w:rPr>
      </w:pPr>
    </w:p>
    <w:p w14:paraId="781CD52D" w14:textId="51D03B9E" w:rsidR="000752CD" w:rsidRDefault="00990114" w:rsidP="00D137E7">
      <w:pPr>
        <w:spacing w:after="0" w:line="240" w:lineRule="auto"/>
        <w:jc w:val="both"/>
        <w:rPr>
          <w:rFonts w:cstheme="minorHAnsi"/>
          <w:sz w:val="24"/>
          <w:szCs w:val="24"/>
        </w:rPr>
      </w:pPr>
      <w:r w:rsidRPr="00990114">
        <w:rPr>
          <w:rFonts w:cstheme="minorHAnsi"/>
          <w:b/>
          <w:bCs/>
          <w:sz w:val="24"/>
          <w:szCs w:val="24"/>
        </w:rPr>
        <w:t xml:space="preserve">Artículo </w:t>
      </w:r>
      <w:ins w:id="5" w:author="CAROL VIVIAN VERA RODRIGUEZ" w:date="2023-09-13T14:21:00Z">
        <w:r w:rsidR="004E405B">
          <w:rPr>
            <w:rFonts w:cstheme="minorHAnsi"/>
            <w:b/>
            <w:bCs/>
            <w:sz w:val="24"/>
            <w:szCs w:val="24"/>
          </w:rPr>
          <w:t>3</w:t>
        </w:r>
      </w:ins>
      <w:del w:id="6" w:author="CAROL VIVIAN VERA RODRIGUEZ" w:date="2023-09-13T14:21:00Z">
        <w:r w:rsidRPr="00990114" w:rsidDel="004E405B">
          <w:rPr>
            <w:rFonts w:cstheme="minorHAnsi"/>
            <w:b/>
            <w:bCs/>
            <w:sz w:val="24"/>
            <w:szCs w:val="24"/>
          </w:rPr>
          <w:delText>4</w:delText>
        </w:r>
      </w:del>
      <w:r w:rsidRPr="00990114">
        <w:rPr>
          <w:rFonts w:cstheme="minorHAnsi"/>
          <w:b/>
          <w:bCs/>
          <w:sz w:val="24"/>
          <w:szCs w:val="24"/>
        </w:rPr>
        <w:t>°.</w:t>
      </w:r>
      <w:r>
        <w:rPr>
          <w:rFonts w:cstheme="minorHAnsi"/>
          <w:sz w:val="24"/>
          <w:szCs w:val="24"/>
        </w:rPr>
        <w:t xml:space="preserve"> </w:t>
      </w:r>
      <w:r w:rsidR="009B3A56">
        <w:rPr>
          <w:rFonts w:cstheme="minorHAnsi"/>
          <w:sz w:val="24"/>
          <w:szCs w:val="24"/>
        </w:rPr>
        <w:t>El presente Decreto</w:t>
      </w:r>
      <w:r w:rsidR="008633D1" w:rsidRPr="006731EF">
        <w:rPr>
          <w:rFonts w:cstheme="minorHAnsi"/>
          <w:sz w:val="24"/>
          <w:szCs w:val="24"/>
        </w:rPr>
        <w:t xml:space="preserve"> deroga la Circular N</w:t>
      </w:r>
      <w:r w:rsidR="009A52AB">
        <w:rPr>
          <w:rFonts w:cstheme="minorHAnsi"/>
          <w:sz w:val="24"/>
          <w:szCs w:val="24"/>
        </w:rPr>
        <w:t>o.</w:t>
      </w:r>
      <w:r w:rsidR="008633D1" w:rsidRPr="006731EF">
        <w:rPr>
          <w:rFonts w:cstheme="minorHAnsi"/>
          <w:sz w:val="24"/>
          <w:szCs w:val="24"/>
        </w:rPr>
        <w:t xml:space="preserve"> </w:t>
      </w:r>
      <w:r w:rsidR="00983A6C">
        <w:rPr>
          <w:rFonts w:cstheme="minorHAnsi"/>
          <w:sz w:val="24"/>
          <w:szCs w:val="24"/>
        </w:rPr>
        <w:t>025</w:t>
      </w:r>
      <w:r w:rsidR="00077E19">
        <w:rPr>
          <w:rFonts w:cstheme="minorHAnsi"/>
          <w:sz w:val="24"/>
          <w:szCs w:val="24"/>
        </w:rPr>
        <w:t xml:space="preserve"> del</w:t>
      </w:r>
      <w:r w:rsidR="00C67809">
        <w:rPr>
          <w:rFonts w:cstheme="minorHAnsi"/>
          <w:sz w:val="24"/>
          <w:szCs w:val="24"/>
        </w:rPr>
        <w:t xml:space="preserve"> 28 de noviembre </w:t>
      </w:r>
      <w:r w:rsidR="008633D1" w:rsidRPr="006731EF">
        <w:rPr>
          <w:rFonts w:cstheme="minorHAnsi"/>
          <w:sz w:val="24"/>
          <w:szCs w:val="24"/>
        </w:rPr>
        <w:t>d</w:t>
      </w:r>
      <w:r w:rsidR="000752CD">
        <w:rPr>
          <w:rFonts w:cstheme="minorHAnsi"/>
          <w:sz w:val="24"/>
          <w:szCs w:val="24"/>
        </w:rPr>
        <w:t xml:space="preserve">e </w:t>
      </w:r>
      <w:r w:rsidR="008633D1" w:rsidRPr="006731EF">
        <w:rPr>
          <w:rFonts w:cstheme="minorHAnsi"/>
          <w:sz w:val="24"/>
          <w:szCs w:val="24"/>
        </w:rPr>
        <w:t>20</w:t>
      </w:r>
      <w:r w:rsidR="000752CD">
        <w:rPr>
          <w:rFonts w:cstheme="minorHAnsi"/>
          <w:sz w:val="24"/>
          <w:szCs w:val="24"/>
        </w:rPr>
        <w:t>2</w:t>
      </w:r>
      <w:r w:rsidR="009A52AB">
        <w:rPr>
          <w:rFonts w:cstheme="minorHAnsi"/>
          <w:sz w:val="24"/>
          <w:szCs w:val="24"/>
        </w:rPr>
        <w:t>2</w:t>
      </w:r>
      <w:r w:rsidR="008633D1" w:rsidRPr="006731EF">
        <w:rPr>
          <w:rFonts w:cstheme="minorHAnsi"/>
          <w:sz w:val="24"/>
          <w:szCs w:val="24"/>
        </w:rPr>
        <w:t xml:space="preserve"> y</w:t>
      </w:r>
      <w:r w:rsidR="00D137E7">
        <w:rPr>
          <w:rFonts w:cstheme="minorHAnsi"/>
          <w:sz w:val="24"/>
          <w:szCs w:val="24"/>
        </w:rPr>
        <w:t xml:space="preserve"> </w:t>
      </w:r>
      <w:r w:rsidR="008633D1" w:rsidRPr="006731EF">
        <w:rPr>
          <w:rFonts w:cstheme="minorHAnsi"/>
          <w:sz w:val="24"/>
          <w:szCs w:val="24"/>
        </w:rPr>
        <w:t xml:space="preserve">rige para los consumos a partir del </w:t>
      </w:r>
      <w:r w:rsidR="005625AF" w:rsidRPr="005625AF">
        <w:rPr>
          <w:rFonts w:cstheme="minorHAnsi"/>
          <w:sz w:val="24"/>
          <w:szCs w:val="24"/>
        </w:rPr>
        <w:t>16</w:t>
      </w:r>
      <w:r w:rsidR="00DA5BC7" w:rsidRPr="005625AF">
        <w:rPr>
          <w:rFonts w:cstheme="minorHAnsi"/>
          <w:sz w:val="24"/>
          <w:szCs w:val="24"/>
        </w:rPr>
        <w:t xml:space="preserve"> de </w:t>
      </w:r>
      <w:r w:rsidR="0078055B">
        <w:rPr>
          <w:rFonts w:cstheme="minorHAnsi"/>
          <w:sz w:val="24"/>
          <w:szCs w:val="24"/>
        </w:rPr>
        <w:t>octubre</w:t>
      </w:r>
      <w:r w:rsidR="008633D1" w:rsidRPr="006731EF">
        <w:rPr>
          <w:rFonts w:cstheme="minorHAnsi"/>
          <w:sz w:val="24"/>
          <w:szCs w:val="24"/>
        </w:rPr>
        <w:t xml:space="preserve"> de 202</w:t>
      </w:r>
      <w:r w:rsidR="009A52AB">
        <w:rPr>
          <w:rFonts w:cstheme="minorHAnsi"/>
          <w:sz w:val="24"/>
          <w:szCs w:val="24"/>
        </w:rPr>
        <w:t>3</w:t>
      </w:r>
      <w:r w:rsidR="008633D1" w:rsidRPr="006731EF">
        <w:rPr>
          <w:rFonts w:cstheme="minorHAnsi"/>
          <w:sz w:val="24"/>
          <w:szCs w:val="24"/>
        </w:rPr>
        <w:t>.</w:t>
      </w:r>
      <w:r w:rsidR="000752CD">
        <w:rPr>
          <w:rFonts w:cstheme="minorHAnsi"/>
          <w:sz w:val="24"/>
          <w:szCs w:val="24"/>
        </w:rPr>
        <w:t xml:space="preserve"> </w:t>
      </w:r>
    </w:p>
    <w:p w14:paraId="052B2819" w14:textId="77777777" w:rsidR="000752CD" w:rsidRDefault="000752CD" w:rsidP="008633D1">
      <w:pPr>
        <w:spacing w:after="0" w:line="240" w:lineRule="auto"/>
        <w:jc w:val="both"/>
        <w:rPr>
          <w:rFonts w:cstheme="minorHAnsi"/>
          <w:sz w:val="24"/>
          <w:szCs w:val="24"/>
        </w:rPr>
      </w:pPr>
    </w:p>
    <w:p w14:paraId="370F173F" w14:textId="77777777" w:rsidR="007229D1" w:rsidRDefault="008633D1" w:rsidP="00331C8C">
      <w:pPr>
        <w:spacing w:after="0" w:line="240" w:lineRule="auto"/>
        <w:jc w:val="center"/>
        <w:rPr>
          <w:rFonts w:cstheme="minorHAnsi"/>
          <w:b/>
          <w:bCs/>
          <w:sz w:val="24"/>
          <w:szCs w:val="24"/>
        </w:rPr>
      </w:pPr>
      <w:r w:rsidRPr="00E25615">
        <w:rPr>
          <w:rFonts w:cstheme="minorHAnsi"/>
          <w:b/>
          <w:bCs/>
          <w:sz w:val="24"/>
          <w:szCs w:val="24"/>
        </w:rPr>
        <w:t>COMUNÍQUESE Y CÚMPLASE</w:t>
      </w:r>
      <w:r w:rsidRPr="00E25615">
        <w:rPr>
          <w:rFonts w:cstheme="minorHAnsi"/>
          <w:b/>
          <w:bCs/>
          <w:sz w:val="24"/>
          <w:szCs w:val="24"/>
        </w:rPr>
        <w:cr/>
      </w:r>
    </w:p>
    <w:p w14:paraId="2424225D" w14:textId="57E05607" w:rsidR="000752CD" w:rsidRPr="00331C8C" w:rsidRDefault="000752CD" w:rsidP="00331C8C">
      <w:pPr>
        <w:spacing w:after="0" w:line="240" w:lineRule="auto"/>
        <w:jc w:val="center"/>
        <w:rPr>
          <w:rFonts w:cstheme="minorHAnsi"/>
          <w:b/>
          <w:bCs/>
          <w:sz w:val="24"/>
          <w:szCs w:val="24"/>
        </w:rPr>
      </w:pPr>
      <w:r w:rsidRPr="00E25615">
        <w:rPr>
          <w:sz w:val="24"/>
          <w:szCs w:val="24"/>
        </w:rPr>
        <w:t xml:space="preserve">Dado en Medellín a </w:t>
      </w:r>
      <w:r w:rsidRPr="00D50691">
        <w:rPr>
          <w:sz w:val="24"/>
          <w:szCs w:val="24"/>
          <w:highlight w:val="yellow"/>
        </w:rPr>
        <w:t>los XXX</w:t>
      </w:r>
      <w:r w:rsidRPr="00892293">
        <w:rPr>
          <w:sz w:val="24"/>
          <w:szCs w:val="24"/>
        </w:rPr>
        <w:t xml:space="preserve"> </w:t>
      </w:r>
      <w:r w:rsidRPr="00E25615">
        <w:rPr>
          <w:sz w:val="24"/>
          <w:szCs w:val="24"/>
        </w:rPr>
        <w:t xml:space="preserve">días del mes de </w:t>
      </w:r>
      <w:r w:rsidR="0078055B">
        <w:rPr>
          <w:sz w:val="24"/>
          <w:szCs w:val="24"/>
        </w:rPr>
        <w:t>septiembre</w:t>
      </w:r>
      <w:r w:rsidRPr="00E25615">
        <w:rPr>
          <w:sz w:val="24"/>
          <w:szCs w:val="24"/>
        </w:rPr>
        <w:t xml:space="preserve"> de dos mil </w:t>
      </w:r>
      <w:r w:rsidR="009A52AB" w:rsidRPr="00E25615">
        <w:rPr>
          <w:sz w:val="24"/>
          <w:szCs w:val="24"/>
        </w:rPr>
        <w:t>veinti</w:t>
      </w:r>
      <w:r w:rsidR="00DA5BC7">
        <w:rPr>
          <w:sz w:val="24"/>
          <w:szCs w:val="24"/>
        </w:rPr>
        <w:t>trés</w:t>
      </w:r>
      <w:r w:rsidRPr="00E25615">
        <w:rPr>
          <w:sz w:val="24"/>
          <w:szCs w:val="24"/>
        </w:rPr>
        <w:t xml:space="preserve"> (202</w:t>
      </w:r>
      <w:r w:rsidR="00DA5BC7">
        <w:rPr>
          <w:sz w:val="24"/>
          <w:szCs w:val="24"/>
        </w:rPr>
        <w:t>3</w:t>
      </w:r>
      <w:r w:rsidRPr="00E25615">
        <w:rPr>
          <w:sz w:val="24"/>
          <w:szCs w:val="24"/>
        </w:rPr>
        <w:t>)</w:t>
      </w:r>
    </w:p>
    <w:p w14:paraId="19470415" w14:textId="3D6DE9B4" w:rsidR="000752CD" w:rsidRDefault="000752CD" w:rsidP="000752CD">
      <w:pPr>
        <w:spacing w:after="0" w:line="240" w:lineRule="auto"/>
        <w:rPr>
          <w:sz w:val="24"/>
          <w:szCs w:val="24"/>
        </w:rPr>
      </w:pPr>
    </w:p>
    <w:p w14:paraId="3CAB85F1" w14:textId="1B3E4971" w:rsidR="00331C8C" w:rsidRDefault="00331C8C" w:rsidP="000752CD">
      <w:pPr>
        <w:spacing w:after="0" w:line="240" w:lineRule="auto"/>
        <w:rPr>
          <w:sz w:val="24"/>
          <w:szCs w:val="24"/>
        </w:rPr>
      </w:pPr>
    </w:p>
    <w:p w14:paraId="3F943431" w14:textId="33A301DC" w:rsidR="00331C8C" w:rsidRDefault="00331C8C" w:rsidP="000752CD">
      <w:pPr>
        <w:spacing w:after="0" w:line="240" w:lineRule="auto"/>
        <w:rPr>
          <w:sz w:val="24"/>
          <w:szCs w:val="24"/>
        </w:rPr>
      </w:pPr>
    </w:p>
    <w:p w14:paraId="0F8B2865" w14:textId="77777777" w:rsidR="00331C8C" w:rsidRPr="00E25615" w:rsidRDefault="00331C8C" w:rsidP="000752CD">
      <w:pPr>
        <w:spacing w:after="0" w:line="240" w:lineRule="auto"/>
        <w:rPr>
          <w:sz w:val="24"/>
          <w:szCs w:val="24"/>
        </w:rPr>
      </w:pPr>
    </w:p>
    <w:p w14:paraId="2BE708D0" w14:textId="510EA830" w:rsidR="006A3C07" w:rsidRPr="00331C8C" w:rsidRDefault="00046300" w:rsidP="00046300">
      <w:pPr>
        <w:spacing w:after="0" w:line="240" w:lineRule="auto"/>
        <w:rPr>
          <w:b/>
          <w:bCs/>
          <w:sz w:val="24"/>
          <w:szCs w:val="24"/>
        </w:rPr>
      </w:pPr>
      <w:r>
        <w:rPr>
          <w:b/>
          <w:bCs/>
          <w:sz w:val="24"/>
          <w:szCs w:val="24"/>
        </w:rPr>
        <w:t>LUISA MARIA PEREZ FERNANDEZ</w:t>
      </w:r>
      <w:r>
        <w:rPr>
          <w:b/>
          <w:bCs/>
          <w:sz w:val="24"/>
          <w:szCs w:val="24"/>
        </w:rPr>
        <w:tab/>
      </w:r>
      <w:r>
        <w:rPr>
          <w:b/>
          <w:bCs/>
          <w:sz w:val="24"/>
          <w:szCs w:val="24"/>
        </w:rPr>
        <w:tab/>
      </w:r>
      <w:r>
        <w:rPr>
          <w:b/>
          <w:bCs/>
          <w:sz w:val="24"/>
          <w:szCs w:val="24"/>
        </w:rPr>
        <w:tab/>
        <w:t>LUIS FERNEY AGUDELO METAUTE</w:t>
      </w:r>
    </w:p>
    <w:p w14:paraId="5474593E" w14:textId="3F4DDEC9" w:rsidR="00E25615" w:rsidRPr="00331C8C" w:rsidRDefault="000752CD" w:rsidP="00046300">
      <w:pPr>
        <w:spacing w:after="0" w:line="240" w:lineRule="auto"/>
        <w:rPr>
          <w:b/>
          <w:bCs/>
          <w:sz w:val="24"/>
          <w:szCs w:val="24"/>
        </w:rPr>
      </w:pPr>
      <w:r w:rsidRPr="00331C8C">
        <w:rPr>
          <w:b/>
          <w:bCs/>
          <w:sz w:val="24"/>
          <w:szCs w:val="24"/>
        </w:rPr>
        <w:t>Presidente</w:t>
      </w:r>
      <w:r w:rsidR="00046300">
        <w:rPr>
          <w:b/>
          <w:bCs/>
          <w:sz w:val="24"/>
          <w:szCs w:val="24"/>
        </w:rPr>
        <w:t xml:space="preserve"> de la Junta Directiva</w:t>
      </w:r>
      <w:r w:rsidR="00046300">
        <w:rPr>
          <w:b/>
          <w:bCs/>
          <w:sz w:val="24"/>
          <w:szCs w:val="24"/>
        </w:rPr>
        <w:tab/>
      </w:r>
      <w:r w:rsidR="00046300">
        <w:rPr>
          <w:b/>
          <w:bCs/>
          <w:sz w:val="24"/>
          <w:szCs w:val="24"/>
        </w:rPr>
        <w:tab/>
      </w:r>
      <w:r w:rsidR="00046300">
        <w:rPr>
          <w:b/>
          <w:bCs/>
          <w:sz w:val="24"/>
          <w:szCs w:val="24"/>
        </w:rPr>
        <w:tab/>
        <w:t>Secretario Junta Directiva</w:t>
      </w:r>
    </w:p>
    <w:p w14:paraId="0E908188" w14:textId="77777777" w:rsidR="00E25615" w:rsidRPr="00E25615" w:rsidRDefault="00E25615" w:rsidP="000752CD">
      <w:pPr>
        <w:spacing w:after="0" w:line="240" w:lineRule="auto"/>
        <w:rPr>
          <w:sz w:val="24"/>
          <w:szCs w:val="24"/>
        </w:rPr>
      </w:pPr>
    </w:p>
    <w:sectPr w:rsidR="00E25615" w:rsidRPr="00E25615">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BF972" w14:textId="77777777" w:rsidR="00AA1BFD" w:rsidRDefault="00AA1BFD" w:rsidP="00E83685">
      <w:pPr>
        <w:spacing w:after="0" w:line="240" w:lineRule="auto"/>
      </w:pPr>
      <w:r>
        <w:separator/>
      </w:r>
    </w:p>
  </w:endnote>
  <w:endnote w:type="continuationSeparator" w:id="0">
    <w:p w14:paraId="0A98DE0F" w14:textId="77777777" w:rsidR="00AA1BFD" w:rsidRDefault="00AA1BFD" w:rsidP="00E8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C1733" w14:textId="77777777" w:rsidR="00AA1BFD" w:rsidRDefault="00AA1BFD" w:rsidP="00E83685">
      <w:pPr>
        <w:spacing w:after="0" w:line="240" w:lineRule="auto"/>
      </w:pPr>
      <w:r>
        <w:separator/>
      </w:r>
    </w:p>
  </w:footnote>
  <w:footnote w:type="continuationSeparator" w:id="0">
    <w:p w14:paraId="38242CFE" w14:textId="77777777" w:rsidR="00AA1BFD" w:rsidRDefault="00AA1BFD" w:rsidP="00E83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74C4" w14:textId="33C44ACA" w:rsidR="001054B2" w:rsidRDefault="001054B2">
    <w:pPr>
      <w:pStyle w:val="Encabezado"/>
    </w:pPr>
    <w:r>
      <w:rPr>
        <w:noProof/>
      </w:rPr>
      <w:drawing>
        <wp:anchor distT="0" distB="0" distL="114300" distR="114300" simplePos="0" relativeHeight="251658240" behindDoc="0" locked="0" layoutInCell="1" allowOverlap="1" wp14:anchorId="0C75ED12" wp14:editId="1D954649">
          <wp:simplePos x="0" y="0"/>
          <wp:positionH relativeFrom="column">
            <wp:posOffset>3308985</wp:posOffset>
          </wp:positionH>
          <wp:positionV relativeFrom="paragraph">
            <wp:posOffset>-361527</wp:posOffset>
          </wp:positionV>
          <wp:extent cx="3201213" cy="677333"/>
          <wp:effectExtent l="0" t="0" r="0" b="0"/>
          <wp:wrapThrough wrapText="bothSides">
            <wp:wrapPolygon edited="0">
              <wp:start x="643" y="2432"/>
              <wp:lineTo x="514" y="15805"/>
              <wp:lineTo x="8484" y="18844"/>
              <wp:lineTo x="13626" y="20060"/>
              <wp:lineTo x="14269" y="20060"/>
              <wp:lineTo x="21210" y="15197"/>
              <wp:lineTo x="21210" y="9726"/>
              <wp:lineTo x="12469" y="4863"/>
              <wp:lineTo x="3985" y="2432"/>
              <wp:lineTo x="643" y="2432"/>
            </wp:wrapPolygon>
          </wp:wrapThrough>
          <wp:docPr id="1" name="Imagen 1"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201213" cy="677333"/>
                  </a:xfrm>
                  <a:prstGeom prst="rect">
                    <a:avLst/>
                  </a:prstGeom>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 VIVIAN VERA RODRIGUEZ">
    <w15:presenceInfo w15:providerId="AD" w15:userId="S::CAROL.VIVIAN.VERA@aguasnacionalesepm.com::28cb57d7-445d-4c8b-8bb3-18ec487e3e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D1"/>
    <w:rsid w:val="00003829"/>
    <w:rsid w:val="0000468C"/>
    <w:rsid w:val="00046300"/>
    <w:rsid w:val="000752CD"/>
    <w:rsid w:val="00077E19"/>
    <w:rsid w:val="000901AB"/>
    <w:rsid w:val="00091D51"/>
    <w:rsid w:val="000B0A16"/>
    <w:rsid w:val="000C0BF9"/>
    <w:rsid w:val="000E5F80"/>
    <w:rsid w:val="0010128D"/>
    <w:rsid w:val="001054B2"/>
    <w:rsid w:val="00110A07"/>
    <w:rsid w:val="00111C5C"/>
    <w:rsid w:val="00116BD0"/>
    <w:rsid w:val="00124D86"/>
    <w:rsid w:val="001467B3"/>
    <w:rsid w:val="00153661"/>
    <w:rsid w:val="001C68A0"/>
    <w:rsid w:val="001D16A9"/>
    <w:rsid w:val="001F2936"/>
    <w:rsid w:val="001F373E"/>
    <w:rsid w:val="00202A3D"/>
    <w:rsid w:val="00217702"/>
    <w:rsid w:val="00230A6F"/>
    <w:rsid w:val="00244274"/>
    <w:rsid w:val="002744C9"/>
    <w:rsid w:val="002A51EC"/>
    <w:rsid w:val="002B5421"/>
    <w:rsid w:val="002C1130"/>
    <w:rsid w:val="002F6E69"/>
    <w:rsid w:val="003163FC"/>
    <w:rsid w:val="003172B2"/>
    <w:rsid w:val="00331C8C"/>
    <w:rsid w:val="0033509A"/>
    <w:rsid w:val="00364D85"/>
    <w:rsid w:val="00374F5C"/>
    <w:rsid w:val="0037756C"/>
    <w:rsid w:val="003D6680"/>
    <w:rsid w:val="003E3922"/>
    <w:rsid w:val="003E4E8B"/>
    <w:rsid w:val="00424CCC"/>
    <w:rsid w:val="00435A67"/>
    <w:rsid w:val="00436056"/>
    <w:rsid w:val="00436D9B"/>
    <w:rsid w:val="00447435"/>
    <w:rsid w:val="004841C4"/>
    <w:rsid w:val="00486850"/>
    <w:rsid w:val="00493D50"/>
    <w:rsid w:val="004D0B33"/>
    <w:rsid w:val="004D1253"/>
    <w:rsid w:val="004E06F8"/>
    <w:rsid w:val="004E0B7A"/>
    <w:rsid w:val="004E405B"/>
    <w:rsid w:val="004F48F1"/>
    <w:rsid w:val="0050003D"/>
    <w:rsid w:val="005039F3"/>
    <w:rsid w:val="00554D58"/>
    <w:rsid w:val="005616DA"/>
    <w:rsid w:val="005625AF"/>
    <w:rsid w:val="0056521D"/>
    <w:rsid w:val="0059152A"/>
    <w:rsid w:val="00593C1B"/>
    <w:rsid w:val="00596D1D"/>
    <w:rsid w:val="005D1228"/>
    <w:rsid w:val="005D7ED7"/>
    <w:rsid w:val="005E3BD8"/>
    <w:rsid w:val="005F5D4B"/>
    <w:rsid w:val="005F75DB"/>
    <w:rsid w:val="006731EF"/>
    <w:rsid w:val="00694729"/>
    <w:rsid w:val="006A266B"/>
    <w:rsid w:val="006A3C07"/>
    <w:rsid w:val="006E01A6"/>
    <w:rsid w:val="00704CBE"/>
    <w:rsid w:val="00714C87"/>
    <w:rsid w:val="007229D1"/>
    <w:rsid w:val="007649C3"/>
    <w:rsid w:val="007672F9"/>
    <w:rsid w:val="007721FB"/>
    <w:rsid w:val="0078055B"/>
    <w:rsid w:val="00784283"/>
    <w:rsid w:val="00785DC9"/>
    <w:rsid w:val="007D0B8B"/>
    <w:rsid w:val="007D144E"/>
    <w:rsid w:val="007D55E9"/>
    <w:rsid w:val="007E50FA"/>
    <w:rsid w:val="007E60C5"/>
    <w:rsid w:val="008224E3"/>
    <w:rsid w:val="00844A16"/>
    <w:rsid w:val="008633D1"/>
    <w:rsid w:val="00892293"/>
    <w:rsid w:val="008C5998"/>
    <w:rsid w:val="008D199E"/>
    <w:rsid w:val="00914A7F"/>
    <w:rsid w:val="00983A6C"/>
    <w:rsid w:val="00990114"/>
    <w:rsid w:val="009A52AB"/>
    <w:rsid w:val="009B3A56"/>
    <w:rsid w:val="009C739B"/>
    <w:rsid w:val="009D30E3"/>
    <w:rsid w:val="009D5F52"/>
    <w:rsid w:val="009E5189"/>
    <w:rsid w:val="00A156F3"/>
    <w:rsid w:val="00A24A9B"/>
    <w:rsid w:val="00A250C5"/>
    <w:rsid w:val="00AA1BFD"/>
    <w:rsid w:val="00AA3C0B"/>
    <w:rsid w:val="00AA7AC2"/>
    <w:rsid w:val="00AB3944"/>
    <w:rsid w:val="00AC0CB9"/>
    <w:rsid w:val="00AD1EA2"/>
    <w:rsid w:val="00B03246"/>
    <w:rsid w:val="00B2133C"/>
    <w:rsid w:val="00B26C3E"/>
    <w:rsid w:val="00B5015B"/>
    <w:rsid w:val="00B73729"/>
    <w:rsid w:val="00B92F3D"/>
    <w:rsid w:val="00B96D7F"/>
    <w:rsid w:val="00BC676A"/>
    <w:rsid w:val="00BD1F2A"/>
    <w:rsid w:val="00C11334"/>
    <w:rsid w:val="00C539F9"/>
    <w:rsid w:val="00C57118"/>
    <w:rsid w:val="00C67809"/>
    <w:rsid w:val="00CA3F41"/>
    <w:rsid w:val="00CB5AC5"/>
    <w:rsid w:val="00CC4295"/>
    <w:rsid w:val="00CD4F4E"/>
    <w:rsid w:val="00CE1DAA"/>
    <w:rsid w:val="00CE428C"/>
    <w:rsid w:val="00D137E7"/>
    <w:rsid w:val="00D50691"/>
    <w:rsid w:val="00D559BD"/>
    <w:rsid w:val="00D62EDA"/>
    <w:rsid w:val="00D87BDD"/>
    <w:rsid w:val="00DA5BC7"/>
    <w:rsid w:val="00DB14FC"/>
    <w:rsid w:val="00DF20A3"/>
    <w:rsid w:val="00E25615"/>
    <w:rsid w:val="00E33A63"/>
    <w:rsid w:val="00E408BA"/>
    <w:rsid w:val="00E453D7"/>
    <w:rsid w:val="00E47B52"/>
    <w:rsid w:val="00E83685"/>
    <w:rsid w:val="00EC0A04"/>
    <w:rsid w:val="00ED6787"/>
    <w:rsid w:val="00EE2E93"/>
    <w:rsid w:val="00EF1C82"/>
    <w:rsid w:val="00F02937"/>
    <w:rsid w:val="00F030BC"/>
    <w:rsid w:val="00F375D1"/>
    <w:rsid w:val="00F401D1"/>
    <w:rsid w:val="00F61FEC"/>
    <w:rsid w:val="00F80969"/>
    <w:rsid w:val="00FC2555"/>
    <w:rsid w:val="00FC45B8"/>
    <w:rsid w:val="00FD3219"/>
    <w:rsid w:val="00FE6FAC"/>
    <w:rsid w:val="051019EC"/>
    <w:rsid w:val="31C1C050"/>
    <w:rsid w:val="69591C2A"/>
    <w:rsid w:val="79F4A656"/>
    <w:rsid w:val="7F7812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052DE"/>
  <w15:chartTrackingRefBased/>
  <w15:docId w15:val="{9DEB59F4-4855-4290-88D6-96D8AFBE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35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752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2CD"/>
    <w:rPr>
      <w:rFonts w:ascii="Segoe UI" w:hAnsi="Segoe UI" w:cs="Segoe UI"/>
      <w:sz w:val="18"/>
      <w:szCs w:val="18"/>
    </w:rPr>
  </w:style>
  <w:style w:type="character" w:styleId="Refdecomentario">
    <w:name w:val="annotation reference"/>
    <w:basedOn w:val="Fuentedeprrafopredeter"/>
    <w:uiPriority w:val="99"/>
    <w:semiHidden/>
    <w:unhideWhenUsed/>
    <w:rsid w:val="007229D1"/>
    <w:rPr>
      <w:sz w:val="16"/>
      <w:szCs w:val="16"/>
    </w:rPr>
  </w:style>
  <w:style w:type="paragraph" w:styleId="Textocomentario">
    <w:name w:val="annotation text"/>
    <w:basedOn w:val="Normal"/>
    <w:link w:val="TextocomentarioCar"/>
    <w:uiPriority w:val="99"/>
    <w:unhideWhenUsed/>
    <w:rsid w:val="007229D1"/>
    <w:pPr>
      <w:spacing w:line="240" w:lineRule="auto"/>
    </w:pPr>
    <w:rPr>
      <w:sz w:val="20"/>
      <w:szCs w:val="20"/>
    </w:rPr>
  </w:style>
  <w:style w:type="character" w:customStyle="1" w:styleId="TextocomentarioCar">
    <w:name w:val="Texto comentario Car"/>
    <w:basedOn w:val="Fuentedeprrafopredeter"/>
    <w:link w:val="Textocomentario"/>
    <w:uiPriority w:val="99"/>
    <w:rsid w:val="007229D1"/>
    <w:rPr>
      <w:sz w:val="20"/>
      <w:szCs w:val="20"/>
    </w:rPr>
  </w:style>
  <w:style w:type="paragraph" w:styleId="Asuntodelcomentario">
    <w:name w:val="annotation subject"/>
    <w:basedOn w:val="Textocomentario"/>
    <w:next w:val="Textocomentario"/>
    <w:link w:val="AsuntodelcomentarioCar"/>
    <w:uiPriority w:val="99"/>
    <w:semiHidden/>
    <w:unhideWhenUsed/>
    <w:rsid w:val="007229D1"/>
    <w:rPr>
      <w:b/>
      <w:bCs/>
    </w:rPr>
  </w:style>
  <w:style w:type="character" w:customStyle="1" w:styleId="AsuntodelcomentarioCar">
    <w:name w:val="Asunto del comentario Car"/>
    <w:basedOn w:val="TextocomentarioCar"/>
    <w:link w:val="Asuntodelcomentario"/>
    <w:uiPriority w:val="99"/>
    <w:semiHidden/>
    <w:rsid w:val="007229D1"/>
    <w:rPr>
      <w:b/>
      <w:bCs/>
      <w:sz w:val="20"/>
      <w:szCs w:val="20"/>
    </w:rPr>
  </w:style>
  <w:style w:type="paragraph" w:styleId="Revisin">
    <w:name w:val="Revision"/>
    <w:hidden/>
    <w:uiPriority w:val="99"/>
    <w:semiHidden/>
    <w:rsid w:val="00694729"/>
    <w:pPr>
      <w:spacing w:after="0" w:line="240" w:lineRule="auto"/>
    </w:pPr>
  </w:style>
  <w:style w:type="paragraph" w:customStyle="1" w:styleId="paragraph">
    <w:name w:val="paragraph"/>
    <w:basedOn w:val="Normal"/>
    <w:rsid w:val="00F030B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F030BC"/>
  </w:style>
  <w:style w:type="character" w:customStyle="1" w:styleId="eop">
    <w:name w:val="eop"/>
    <w:basedOn w:val="Fuentedeprrafopredeter"/>
    <w:rsid w:val="00F030BC"/>
  </w:style>
  <w:style w:type="paragraph" w:styleId="Encabezado">
    <w:name w:val="header"/>
    <w:basedOn w:val="Normal"/>
    <w:link w:val="EncabezadoCar"/>
    <w:uiPriority w:val="99"/>
    <w:unhideWhenUsed/>
    <w:rsid w:val="001054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54B2"/>
  </w:style>
  <w:style w:type="paragraph" w:styleId="Piedepgina">
    <w:name w:val="footer"/>
    <w:basedOn w:val="Normal"/>
    <w:link w:val="PiedepginaCar"/>
    <w:uiPriority w:val="99"/>
    <w:unhideWhenUsed/>
    <w:rsid w:val="001054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5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87406">
      <w:bodyDiv w:val="1"/>
      <w:marLeft w:val="0"/>
      <w:marRight w:val="0"/>
      <w:marTop w:val="0"/>
      <w:marBottom w:val="0"/>
      <w:divBdr>
        <w:top w:val="none" w:sz="0" w:space="0" w:color="auto"/>
        <w:left w:val="none" w:sz="0" w:space="0" w:color="auto"/>
        <w:bottom w:val="none" w:sz="0" w:space="0" w:color="auto"/>
        <w:right w:val="none" w:sz="0" w:space="0" w:color="auto"/>
      </w:divBdr>
      <w:divsChild>
        <w:div w:id="1748649116">
          <w:marLeft w:val="0"/>
          <w:marRight w:val="0"/>
          <w:marTop w:val="0"/>
          <w:marBottom w:val="0"/>
          <w:divBdr>
            <w:top w:val="none" w:sz="0" w:space="0" w:color="auto"/>
            <w:left w:val="none" w:sz="0" w:space="0" w:color="auto"/>
            <w:bottom w:val="none" w:sz="0" w:space="0" w:color="auto"/>
            <w:right w:val="none" w:sz="0" w:space="0" w:color="auto"/>
          </w:divBdr>
        </w:div>
        <w:div w:id="794328736">
          <w:marLeft w:val="0"/>
          <w:marRight w:val="0"/>
          <w:marTop w:val="0"/>
          <w:marBottom w:val="0"/>
          <w:divBdr>
            <w:top w:val="none" w:sz="0" w:space="0" w:color="auto"/>
            <w:left w:val="none" w:sz="0" w:space="0" w:color="auto"/>
            <w:bottom w:val="none" w:sz="0" w:space="0" w:color="auto"/>
            <w:right w:val="none" w:sz="0" w:space="0" w:color="auto"/>
          </w:divBdr>
        </w:div>
        <w:div w:id="1847862656">
          <w:marLeft w:val="0"/>
          <w:marRight w:val="0"/>
          <w:marTop w:val="0"/>
          <w:marBottom w:val="0"/>
          <w:divBdr>
            <w:top w:val="none" w:sz="0" w:space="0" w:color="auto"/>
            <w:left w:val="none" w:sz="0" w:space="0" w:color="auto"/>
            <w:bottom w:val="none" w:sz="0" w:space="0" w:color="auto"/>
            <w:right w:val="none" w:sz="0" w:space="0" w:color="auto"/>
          </w:divBdr>
          <w:divsChild>
            <w:div w:id="1377395058">
              <w:marLeft w:val="0"/>
              <w:marRight w:val="0"/>
              <w:marTop w:val="30"/>
              <w:marBottom w:val="30"/>
              <w:divBdr>
                <w:top w:val="none" w:sz="0" w:space="0" w:color="auto"/>
                <w:left w:val="none" w:sz="0" w:space="0" w:color="auto"/>
                <w:bottom w:val="none" w:sz="0" w:space="0" w:color="auto"/>
                <w:right w:val="none" w:sz="0" w:space="0" w:color="auto"/>
              </w:divBdr>
              <w:divsChild>
                <w:div w:id="1514110320">
                  <w:marLeft w:val="0"/>
                  <w:marRight w:val="0"/>
                  <w:marTop w:val="0"/>
                  <w:marBottom w:val="0"/>
                  <w:divBdr>
                    <w:top w:val="none" w:sz="0" w:space="0" w:color="auto"/>
                    <w:left w:val="none" w:sz="0" w:space="0" w:color="auto"/>
                    <w:bottom w:val="none" w:sz="0" w:space="0" w:color="auto"/>
                    <w:right w:val="none" w:sz="0" w:space="0" w:color="auto"/>
                  </w:divBdr>
                  <w:divsChild>
                    <w:div w:id="1653483692">
                      <w:marLeft w:val="0"/>
                      <w:marRight w:val="0"/>
                      <w:marTop w:val="0"/>
                      <w:marBottom w:val="0"/>
                      <w:divBdr>
                        <w:top w:val="none" w:sz="0" w:space="0" w:color="auto"/>
                        <w:left w:val="none" w:sz="0" w:space="0" w:color="auto"/>
                        <w:bottom w:val="none" w:sz="0" w:space="0" w:color="auto"/>
                        <w:right w:val="none" w:sz="0" w:space="0" w:color="auto"/>
                      </w:divBdr>
                    </w:div>
                  </w:divsChild>
                </w:div>
                <w:div w:id="97678248">
                  <w:marLeft w:val="0"/>
                  <w:marRight w:val="0"/>
                  <w:marTop w:val="0"/>
                  <w:marBottom w:val="0"/>
                  <w:divBdr>
                    <w:top w:val="none" w:sz="0" w:space="0" w:color="auto"/>
                    <w:left w:val="none" w:sz="0" w:space="0" w:color="auto"/>
                    <w:bottom w:val="none" w:sz="0" w:space="0" w:color="auto"/>
                    <w:right w:val="none" w:sz="0" w:space="0" w:color="auto"/>
                  </w:divBdr>
                  <w:divsChild>
                    <w:div w:id="1561941709">
                      <w:marLeft w:val="0"/>
                      <w:marRight w:val="0"/>
                      <w:marTop w:val="0"/>
                      <w:marBottom w:val="0"/>
                      <w:divBdr>
                        <w:top w:val="none" w:sz="0" w:space="0" w:color="auto"/>
                        <w:left w:val="none" w:sz="0" w:space="0" w:color="auto"/>
                        <w:bottom w:val="none" w:sz="0" w:space="0" w:color="auto"/>
                        <w:right w:val="none" w:sz="0" w:space="0" w:color="auto"/>
                      </w:divBdr>
                    </w:div>
                  </w:divsChild>
                </w:div>
                <w:div w:id="1005862847">
                  <w:marLeft w:val="0"/>
                  <w:marRight w:val="0"/>
                  <w:marTop w:val="0"/>
                  <w:marBottom w:val="0"/>
                  <w:divBdr>
                    <w:top w:val="none" w:sz="0" w:space="0" w:color="auto"/>
                    <w:left w:val="none" w:sz="0" w:space="0" w:color="auto"/>
                    <w:bottom w:val="none" w:sz="0" w:space="0" w:color="auto"/>
                    <w:right w:val="none" w:sz="0" w:space="0" w:color="auto"/>
                  </w:divBdr>
                  <w:divsChild>
                    <w:div w:id="658922571">
                      <w:marLeft w:val="0"/>
                      <w:marRight w:val="0"/>
                      <w:marTop w:val="0"/>
                      <w:marBottom w:val="0"/>
                      <w:divBdr>
                        <w:top w:val="none" w:sz="0" w:space="0" w:color="auto"/>
                        <w:left w:val="none" w:sz="0" w:space="0" w:color="auto"/>
                        <w:bottom w:val="none" w:sz="0" w:space="0" w:color="auto"/>
                        <w:right w:val="none" w:sz="0" w:space="0" w:color="auto"/>
                      </w:divBdr>
                    </w:div>
                  </w:divsChild>
                </w:div>
                <w:div w:id="275719543">
                  <w:marLeft w:val="0"/>
                  <w:marRight w:val="0"/>
                  <w:marTop w:val="0"/>
                  <w:marBottom w:val="0"/>
                  <w:divBdr>
                    <w:top w:val="none" w:sz="0" w:space="0" w:color="auto"/>
                    <w:left w:val="none" w:sz="0" w:space="0" w:color="auto"/>
                    <w:bottom w:val="none" w:sz="0" w:space="0" w:color="auto"/>
                    <w:right w:val="none" w:sz="0" w:space="0" w:color="auto"/>
                  </w:divBdr>
                  <w:divsChild>
                    <w:div w:id="363093970">
                      <w:marLeft w:val="0"/>
                      <w:marRight w:val="0"/>
                      <w:marTop w:val="0"/>
                      <w:marBottom w:val="0"/>
                      <w:divBdr>
                        <w:top w:val="none" w:sz="0" w:space="0" w:color="auto"/>
                        <w:left w:val="none" w:sz="0" w:space="0" w:color="auto"/>
                        <w:bottom w:val="none" w:sz="0" w:space="0" w:color="auto"/>
                        <w:right w:val="none" w:sz="0" w:space="0" w:color="auto"/>
                      </w:divBdr>
                    </w:div>
                  </w:divsChild>
                </w:div>
                <w:div w:id="860826939">
                  <w:marLeft w:val="0"/>
                  <w:marRight w:val="0"/>
                  <w:marTop w:val="0"/>
                  <w:marBottom w:val="0"/>
                  <w:divBdr>
                    <w:top w:val="none" w:sz="0" w:space="0" w:color="auto"/>
                    <w:left w:val="none" w:sz="0" w:space="0" w:color="auto"/>
                    <w:bottom w:val="none" w:sz="0" w:space="0" w:color="auto"/>
                    <w:right w:val="none" w:sz="0" w:space="0" w:color="auto"/>
                  </w:divBdr>
                  <w:divsChild>
                    <w:div w:id="1541284901">
                      <w:marLeft w:val="0"/>
                      <w:marRight w:val="0"/>
                      <w:marTop w:val="0"/>
                      <w:marBottom w:val="0"/>
                      <w:divBdr>
                        <w:top w:val="none" w:sz="0" w:space="0" w:color="auto"/>
                        <w:left w:val="none" w:sz="0" w:space="0" w:color="auto"/>
                        <w:bottom w:val="none" w:sz="0" w:space="0" w:color="auto"/>
                        <w:right w:val="none" w:sz="0" w:space="0" w:color="auto"/>
                      </w:divBdr>
                    </w:div>
                  </w:divsChild>
                </w:div>
                <w:div w:id="1634864395">
                  <w:marLeft w:val="0"/>
                  <w:marRight w:val="0"/>
                  <w:marTop w:val="0"/>
                  <w:marBottom w:val="0"/>
                  <w:divBdr>
                    <w:top w:val="none" w:sz="0" w:space="0" w:color="auto"/>
                    <w:left w:val="none" w:sz="0" w:space="0" w:color="auto"/>
                    <w:bottom w:val="none" w:sz="0" w:space="0" w:color="auto"/>
                    <w:right w:val="none" w:sz="0" w:space="0" w:color="auto"/>
                  </w:divBdr>
                  <w:divsChild>
                    <w:div w:id="933128749">
                      <w:marLeft w:val="0"/>
                      <w:marRight w:val="0"/>
                      <w:marTop w:val="0"/>
                      <w:marBottom w:val="0"/>
                      <w:divBdr>
                        <w:top w:val="none" w:sz="0" w:space="0" w:color="auto"/>
                        <w:left w:val="none" w:sz="0" w:space="0" w:color="auto"/>
                        <w:bottom w:val="none" w:sz="0" w:space="0" w:color="auto"/>
                        <w:right w:val="none" w:sz="0" w:space="0" w:color="auto"/>
                      </w:divBdr>
                    </w:div>
                  </w:divsChild>
                </w:div>
                <w:div w:id="1309240106">
                  <w:marLeft w:val="0"/>
                  <w:marRight w:val="0"/>
                  <w:marTop w:val="0"/>
                  <w:marBottom w:val="0"/>
                  <w:divBdr>
                    <w:top w:val="none" w:sz="0" w:space="0" w:color="auto"/>
                    <w:left w:val="none" w:sz="0" w:space="0" w:color="auto"/>
                    <w:bottom w:val="none" w:sz="0" w:space="0" w:color="auto"/>
                    <w:right w:val="none" w:sz="0" w:space="0" w:color="auto"/>
                  </w:divBdr>
                  <w:divsChild>
                    <w:div w:id="2032338606">
                      <w:marLeft w:val="0"/>
                      <w:marRight w:val="0"/>
                      <w:marTop w:val="0"/>
                      <w:marBottom w:val="0"/>
                      <w:divBdr>
                        <w:top w:val="none" w:sz="0" w:space="0" w:color="auto"/>
                        <w:left w:val="none" w:sz="0" w:space="0" w:color="auto"/>
                        <w:bottom w:val="none" w:sz="0" w:space="0" w:color="auto"/>
                        <w:right w:val="none" w:sz="0" w:space="0" w:color="auto"/>
                      </w:divBdr>
                    </w:div>
                  </w:divsChild>
                </w:div>
                <w:div w:id="1817185357">
                  <w:marLeft w:val="0"/>
                  <w:marRight w:val="0"/>
                  <w:marTop w:val="0"/>
                  <w:marBottom w:val="0"/>
                  <w:divBdr>
                    <w:top w:val="none" w:sz="0" w:space="0" w:color="auto"/>
                    <w:left w:val="none" w:sz="0" w:space="0" w:color="auto"/>
                    <w:bottom w:val="none" w:sz="0" w:space="0" w:color="auto"/>
                    <w:right w:val="none" w:sz="0" w:space="0" w:color="auto"/>
                  </w:divBdr>
                  <w:divsChild>
                    <w:div w:id="129802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357715">
      <w:bodyDiv w:val="1"/>
      <w:marLeft w:val="0"/>
      <w:marRight w:val="0"/>
      <w:marTop w:val="0"/>
      <w:marBottom w:val="0"/>
      <w:divBdr>
        <w:top w:val="none" w:sz="0" w:space="0" w:color="auto"/>
        <w:left w:val="none" w:sz="0" w:space="0" w:color="auto"/>
        <w:bottom w:val="none" w:sz="0" w:space="0" w:color="auto"/>
        <w:right w:val="none" w:sz="0" w:space="0" w:color="auto"/>
      </w:divBdr>
    </w:div>
    <w:div w:id="1594899855">
      <w:bodyDiv w:val="1"/>
      <w:marLeft w:val="0"/>
      <w:marRight w:val="0"/>
      <w:marTop w:val="0"/>
      <w:marBottom w:val="0"/>
      <w:divBdr>
        <w:top w:val="none" w:sz="0" w:space="0" w:color="auto"/>
        <w:left w:val="none" w:sz="0" w:space="0" w:color="auto"/>
        <w:bottom w:val="none" w:sz="0" w:space="0" w:color="auto"/>
        <w:right w:val="none" w:sz="0" w:space="0" w:color="auto"/>
      </w:divBdr>
    </w:div>
    <w:div w:id="185907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86C1ACD5FF8DD4DB6056B9CBD1FB844" ma:contentTypeVersion="14" ma:contentTypeDescription="Crear nuevo documento." ma:contentTypeScope="" ma:versionID="06b80a31537e5bdb7191db9cf7fb36e6">
  <xsd:schema xmlns:xsd="http://www.w3.org/2001/XMLSchema" xmlns:xs="http://www.w3.org/2001/XMLSchema" xmlns:p="http://schemas.microsoft.com/office/2006/metadata/properties" xmlns:ns2="a1621b5d-6377-4abc-bfc4-25edefa58b71" xmlns:ns3="20ed54b8-1629-4604-bf4b-7d309278e3d4" xmlns:ns4="fde91536-cb6a-48c8-a1c9-f59bb520eba1" targetNamespace="http://schemas.microsoft.com/office/2006/metadata/properties" ma:root="true" ma:fieldsID="e6c647f10f4e42bc3ace008c432b2cd7" ns2:_="" ns3:_="" ns4:_="">
    <xsd:import namespace="a1621b5d-6377-4abc-bfc4-25edefa58b71"/>
    <xsd:import namespace="20ed54b8-1629-4604-bf4b-7d309278e3d4"/>
    <xsd:import namespace="fde91536-cb6a-48c8-a1c9-f59bb520eb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21b5d-6377-4abc-bfc4-25edefa58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ca7b523-58f5-4d52-b53c-05f253e3dc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ed54b8-1629-4604-bf4b-7d309278e3d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e91536-cb6a-48c8-a1c9-f59bb520eba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e714537-c789-4d35-841c-68f48977618f}" ma:internalName="TaxCatchAll" ma:showField="CatchAllData" ma:web="20ed54b8-1629-4604-bf4b-7d309278e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de91536-cb6a-48c8-a1c9-f59bb520eba1" xsi:nil="true"/>
    <lcf76f155ced4ddcb4097134ff3c332f xmlns="a1621b5d-6377-4abc-bfc4-25edefa58b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EF2A22-9159-49BC-8842-1349E82E2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21b5d-6377-4abc-bfc4-25edefa58b71"/>
    <ds:schemaRef ds:uri="20ed54b8-1629-4604-bf4b-7d309278e3d4"/>
    <ds:schemaRef ds:uri="fde91536-cb6a-48c8-a1c9-f59bb520e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48E972-438C-473D-ACAD-6F3A065FFFD0}">
  <ds:schemaRefs>
    <ds:schemaRef ds:uri="http://schemas.microsoft.com/sharepoint/v3/contenttype/forms"/>
  </ds:schemaRefs>
</ds:datastoreItem>
</file>

<file path=customXml/itemProps3.xml><?xml version="1.0" encoding="utf-8"?>
<ds:datastoreItem xmlns:ds="http://schemas.openxmlformats.org/officeDocument/2006/customXml" ds:itemID="{F56E8462-D6C3-44CE-A570-AF8CA9D2B385}">
  <ds:schemaRefs>
    <ds:schemaRef ds:uri="http://schemas.microsoft.com/office/2006/metadata/properties"/>
    <ds:schemaRef ds:uri="http://schemas.microsoft.com/office/infopath/2007/PartnerControls"/>
    <ds:schemaRef ds:uri="fde91536-cb6a-48c8-a1c9-f59bb520eba1"/>
    <ds:schemaRef ds:uri="a1621b5d-6377-4abc-bfc4-25edefa58b71"/>
  </ds:schemaRefs>
</ds:datastoreItem>
</file>

<file path=docMetadata/LabelInfo.xml><?xml version="1.0" encoding="utf-8"?>
<clbl:labelList xmlns:clbl="http://schemas.microsoft.com/office/2020/mipLabelMetadata">
  <clbl:label id="{6ebbfa72-b3b6-4c1f-8b23-058d4f67f013}" enabled="1" method="Privileged" siteId="{bf1ce8b5-5d39-4bc5-ad6e-07b3e4d7d67a}"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3</Pages>
  <Words>1032</Words>
  <Characters>5678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GONZALO URIBE PIEDRAHITA</dc:creator>
  <cp:keywords/>
  <dc:description/>
  <cp:lastModifiedBy>ISABEL CRISTINA LLANO MUNOZ</cp:lastModifiedBy>
  <cp:revision>2</cp:revision>
  <dcterms:created xsi:type="dcterms:W3CDTF">2023-09-14T19:30:00Z</dcterms:created>
  <dcterms:modified xsi:type="dcterms:W3CDTF">2023-09-14T19:30:00Z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0x010100B86C1ACD5FF8DD4DB6056B9CBD1FB844</vt:lpwstr>
  </property>
  <property fmtid="{D5CDD505-2E9C-101B-9397-08002B2CF9AE}" pid="3" name="MSIP_Label_666bb131-2344-48ed-84db-fe1e84a9fae2_Enabled">
    <vt:lpwstr>true</vt:lpwstr>
  </property>
  <property fmtid="{D5CDD505-2E9C-101B-9397-08002B2CF9AE}" pid="4" name="MSIP_Label_666bb131-2344-48ed-84db-fe1e84a9fae2_SetDate">
    <vt:lpwstr>2021-11-25T14:14:36Z</vt:lpwstr>
  </property>
  <property fmtid="{D5CDD505-2E9C-101B-9397-08002B2CF9AE}" pid="5" name="MSIP_Label_666bb131-2344-48ed-84db-fe1e84a9fae2_Method">
    <vt:lpwstr>Standard</vt:lpwstr>
  </property>
  <property fmtid="{D5CDD505-2E9C-101B-9397-08002B2CF9AE}" pid="6" name="MSIP_Label_666bb131-2344-48ed-84db-fe1e84a9fae2_Name">
    <vt:lpwstr>666bb131-2344-48ed-84db-fe1e84a9fae2</vt:lpwstr>
  </property>
  <property fmtid="{D5CDD505-2E9C-101B-9397-08002B2CF9AE}" pid="7" name="MSIP_Label_666bb131-2344-48ed-84db-fe1e84a9fae2_SiteId">
    <vt:lpwstr>bf1ce8b5-5d39-4bc5-ad6e-07b3e4d7d67a</vt:lpwstr>
  </property>
  <property fmtid="{D5CDD505-2E9C-101B-9397-08002B2CF9AE}" pid="8" name="MSIP_Label_666bb131-2344-48ed-84db-fe1e84a9fae2_ActionId">
    <vt:lpwstr>4b592783-f74b-4e4f-b6a5-c335eb0be079</vt:lpwstr>
  </property>
  <property fmtid="{D5CDD505-2E9C-101B-9397-08002B2CF9AE}" pid="9" name="MSIP_Label_666bb131-2344-48ed-84db-fe1e84a9fae2_ContentBits">
    <vt:lpwstr>0</vt:lpwstr>
  </property>
  <property fmtid="{D5CDD505-2E9C-101B-9397-08002B2CF9AE}" pid="10" name="MediaServiceImageTags">
    <vt:lpwstr/>
  </property>
</Properties>
</file>